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4DF13FD0"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ins w:id="0" w:author="Stephen Michell" w:date="2020-12-29T22:39:00Z">
        <w:r w:rsidR="00A173A3">
          <w:rPr>
            <w:b w:val="0"/>
            <w:bCs w:val="0"/>
            <w:color w:val="auto"/>
            <w:sz w:val="20"/>
            <w:szCs w:val="20"/>
          </w:rPr>
          <w:t>2</w:t>
        </w:r>
      </w:ins>
      <w:ins w:id="1" w:author="Stephen Michell" w:date="2021-01-04T17:08:00Z">
        <w:r w:rsidR="00AA7CEB">
          <w:rPr>
            <w:b w:val="0"/>
            <w:bCs w:val="0"/>
            <w:color w:val="auto"/>
            <w:sz w:val="20"/>
            <w:szCs w:val="20"/>
          </w:rPr>
          <w:t>1</w:t>
        </w:r>
      </w:ins>
      <w:del w:id="2" w:author="Stephen Michell" w:date="2020-12-29T22:39:00Z">
        <w:r w:rsidR="005706BC" w:rsidDel="00A173A3">
          <w:rPr>
            <w:b w:val="0"/>
            <w:bCs w:val="0"/>
            <w:color w:val="auto"/>
            <w:sz w:val="20"/>
            <w:szCs w:val="20"/>
          </w:rPr>
          <w:delText>1</w:delText>
        </w:r>
        <w:r w:rsidR="009A0E6E" w:rsidDel="00A173A3">
          <w:rPr>
            <w:b w:val="0"/>
            <w:bCs w:val="0"/>
            <w:color w:val="auto"/>
            <w:sz w:val="20"/>
            <w:szCs w:val="20"/>
          </w:rPr>
          <w:delText>9</w:delText>
        </w:r>
      </w:del>
      <w:r w:rsidR="00D41C83">
        <w:rPr>
          <w:b w:val="0"/>
          <w:bCs w:val="0"/>
          <w:color w:val="auto"/>
          <w:sz w:val="20"/>
          <w:szCs w:val="20"/>
        </w:rPr>
        <w:t>-</w:t>
      </w:r>
      <w:ins w:id="3" w:author="Stephen Michell" w:date="2021-01-04T17:09:00Z">
        <w:r w:rsidR="00AA7CEB">
          <w:rPr>
            <w:b w:val="0"/>
            <w:bCs w:val="0"/>
            <w:color w:val="auto"/>
            <w:sz w:val="20"/>
            <w:szCs w:val="20"/>
          </w:rPr>
          <w:t>0</w:t>
        </w:r>
      </w:ins>
      <w:r w:rsidR="003718F3">
        <w:rPr>
          <w:b w:val="0"/>
          <w:bCs w:val="0"/>
          <w:color w:val="auto"/>
          <w:sz w:val="20"/>
          <w:szCs w:val="20"/>
        </w:rPr>
        <w:t>1</w:t>
      </w:r>
      <w:del w:id="4" w:author="Stephen Michell" w:date="2021-01-04T17:09:00Z">
        <w:r w:rsidR="000F61B0" w:rsidDel="00AA7CEB">
          <w:rPr>
            <w:b w:val="0"/>
            <w:bCs w:val="0"/>
            <w:color w:val="auto"/>
            <w:sz w:val="20"/>
            <w:szCs w:val="20"/>
          </w:rPr>
          <w:delText>2</w:delText>
        </w:r>
      </w:del>
      <w:r w:rsidR="000F61B0">
        <w:rPr>
          <w:b w:val="0"/>
          <w:bCs w:val="0"/>
          <w:color w:val="auto"/>
          <w:sz w:val="20"/>
          <w:szCs w:val="20"/>
        </w:rPr>
        <w:t>-</w:t>
      </w:r>
      <w:ins w:id="5" w:author="Stephen Michell" w:date="2021-01-04T17:09:00Z">
        <w:r w:rsidR="00AA7CEB">
          <w:rPr>
            <w:b w:val="0"/>
            <w:bCs w:val="0"/>
            <w:color w:val="auto"/>
            <w:sz w:val="20"/>
            <w:szCs w:val="20"/>
          </w:rPr>
          <w:t>04</w:t>
        </w:r>
      </w:ins>
      <w:del w:id="6" w:author="Stephen Michell" w:date="2020-12-29T22:39:00Z">
        <w:r w:rsidR="000F61B0" w:rsidDel="00A173A3">
          <w:rPr>
            <w:b w:val="0"/>
            <w:bCs w:val="0"/>
            <w:color w:val="auto"/>
            <w:sz w:val="20"/>
            <w:szCs w:val="20"/>
          </w:rPr>
          <w:delText>04</w:delText>
        </w:r>
      </w:del>
    </w:p>
    <w:p w14:paraId="685C1C5E" w14:textId="77777777" w:rsidR="00AA7CEB" w:rsidRDefault="00A32382">
      <w:pPr>
        <w:pStyle w:val="zzCover"/>
        <w:spacing w:before="220"/>
        <w:rPr>
          <w:ins w:id="7" w:author="Stephen Michell" w:date="2021-01-04T17:09:00Z"/>
          <w:b w:val="0"/>
          <w:bCs w:val="0"/>
          <w:color w:val="auto"/>
          <w:sz w:val="20"/>
          <w:szCs w:val="20"/>
        </w:rPr>
      </w:pPr>
      <w:r w:rsidRPr="00BD083E">
        <w:rPr>
          <w:b w:val="0"/>
          <w:bCs w:val="0"/>
          <w:color w:val="auto"/>
          <w:sz w:val="20"/>
          <w:szCs w:val="20"/>
        </w:rPr>
        <w:t>ISO/IEC</w:t>
      </w:r>
      <w:ins w:id="8" w:author="Stephen Michell" w:date="2021-01-04T17:09:00Z">
        <w:r w:rsidR="00AA7CEB">
          <w:rPr>
            <w:b w:val="0"/>
            <w:bCs w:val="0"/>
            <w:color w:val="auto"/>
            <w:sz w:val="20"/>
            <w:szCs w:val="20"/>
          </w:rPr>
          <w:t>/JTC 1/SC 22/WG 23 N1025</w:t>
        </w:r>
      </w:ins>
    </w:p>
    <w:p w14:paraId="0A1C7080" w14:textId="59A7F01F" w:rsidR="00A32382" w:rsidRDefault="00AA7CEB">
      <w:pPr>
        <w:pStyle w:val="zzCover"/>
        <w:spacing w:before="220"/>
        <w:rPr>
          <w:b w:val="0"/>
          <w:bCs w:val="0"/>
          <w:color w:val="auto"/>
          <w:sz w:val="20"/>
          <w:szCs w:val="20"/>
        </w:rPr>
      </w:pPr>
      <w:ins w:id="9" w:author="Stephen Michell" w:date="2021-01-04T17:09:00Z">
        <w:r>
          <w:rPr>
            <w:b w:val="0"/>
            <w:bCs w:val="0"/>
            <w:color w:val="auto"/>
            <w:sz w:val="20"/>
            <w:szCs w:val="20"/>
          </w:rPr>
          <w:t>ISO/IEC</w:t>
        </w:r>
      </w:ins>
      <w:r w:rsidR="00A32382" w:rsidRPr="00BD083E">
        <w:rPr>
          <w:b w:val="0"/>
          <w:bCs w:val="0"/>
          <w:color w:val="auto"/>
          <w:sz w:val="20"/>
          <w:szCs w:val="20"/>
        </w:rPr>
        <w:t xml:space="preserve"> </w:t>
      </w:r>
      <w:ins w:id="10" w:author="Stephen Michell" w:date="2020-12-29T22:39:00Z">
        <w:r w:rsidR="00A173A3">
          <w:rPr>
            <w:b w:val="0"/>
            <w:bCs w:val="0"/>
            <w:color w:val="auto"/>
            <w:sz w:val="20"/>
            <w:szCs w:val="20"/>
          </w:rPr>
          <w:t>WD</w:t>
        </w:r>
      </w:ins>
      <w:del w:id="11" w:author="Stephen Michell" w:date="2020-12-29T22:39:00Z">
        <w:r w:rsidR="00A32382" w:rsidRPr="00BD083E" w:rsidDel="00A173A3">
          <w:rPr>
            <w:b w:val="0"/>
            <w:bCs w:val="0"/>
            <w:color w:val="auto"/>
            <w:sz w:val="20"/>
            <w:szCs w:val="20"/>
          </w:rPr>
          <w:delText>TR</w:delText>
        </w:r>
      </w:del>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ins w:id="12" w:author="Stephen Michell" w:date="2020-12-29T22:39:00Z">
        <w:r w:rsidR="00A173A3">
          <w:rPr>
            <w:b w:val="0"/>
            <w:bCs w:val="0"/>
            <w:color w:val="auto"/>
            <w:sz w:val="20"/>
            <w:szCs w:val="20"/>
          </w:rPr>
          <w:t xml:space="preserve"> </w:t>
        </w:r>
      </w:ins>
      <w:r w:rsidR="009A0E6E">
        <w:rPr>
          <w:b w:val="0"/>
          <w:bCs w:val="0"/>
          <w:color w:val="auto"/>
          <w:sz w:val="20"/>
          <w:szCs w:val="20"/>
        </w:rPr>
        <w:t xml:space="preserve"> </w:t>
      </w:r>
      <w:del w:id="13" w:author="Stephen Michell" w:date="2020-12-29T22:39:00Z">
        <w:r w:rsidR="009A0E6E" w:rsidDel="00A173A3">
          <w:rPr>
            <w:b w:val="0"/>
            <w:bCs w:val="0"/>
            <w:color w:val="auto"/>
            <w:sz w:val="20"/>
            <w:szCs w:val="20"/>
          </w:rPr>
          <w:delText>for editing before publication</w:delText>
        </w:r>
      </w:del>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14" w:name="CVP_Secretariat_Location"/>
      <w:r w:rsidRPr="00BD083E">
        <w:rPr>
          <w:b w:val="0"/>
          <w:bCs w:val="0"/>
          <w:color w:val="auto"/>
          <w:sz w:val="20"/>
          <w:szCs w:val="20"/>
        </w:rPr>
        <w:t>Secretariat</w:t>
      </w:r>
      <w:bookmarkEnd w:id="14"/>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6ECECB36" w14:textId="2F5DA0E7" w:rsidR="00C05E6C"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2099436" w:history="1">
            <w:r w:rsidR="00C05E6C" w:rsidRPr="00C679F6">
              <w:rPr>
                <w:rStyle w:val="Hyperlink"/>
              </w:rPr>
              <w:t>Foreword</w:t>
            </w:r>
            <w:r w:rsidR="00C05E6C">
              <w:rPr>
                <w:webHidden/>
              </w:rPr>
              <w:tab/>
            </w:r>
            <w:r w:rsidR="00C05E6C">
              <w:rPr>
                <w:webHidden/>
              </w:rPr>
              <w:fldChar w:fldCharType="begin"/>
            </w:r>
            <w:r w:rsidR="00C05E6C">
              <w:rPr>
                <w:webHidden/>
              </w:rPr>
              <w:instrText xml:space="preserve"> PAGEREF _Toc2099436 \h </w:instrText>
            </w:r>
            <w:r w:rsidR="00C05E6C">
              <w:rPr>
                <w:webHidden/>
              </w:rPr>
            </w:r>
            <w:r w:rsidR="00C05E6C">
              <w:rPr>
                <w:webHidden/>
              </w:rPr>
              <w:fldChar w:fldCharType="separate"/>
            </w:r>
            <w:r w:rsidR="00C05E6C">
              <w:rPr>
                <w:webHidden/>
              </w:rPr>
              <w:t>v</w:t>
            </w:r>
            <w:r w:rsidR="00C05E6C">
              <w:rPr>
                <w:webHidden/>
              </w:rPr>
              <w:fldChar w:fldCharType="end"/>
            </w:r>
          </w:hyperlink>
        </w:p>
        <w:p w14:paraId="0E56BC60" w14:textId="1164EB5A" w:rsidR="00C05E6C" w:rsidRDefault="00F073DF">
          <w:pPr>
            <w:pStyle w:val="TOC1"/>
            <w:rPr>
              <w:rFonts w:asciiTheme="minorHAnsi" w:hAnsiTheme="minorHAnsi"/>
              <w:b w:val="0"/>
              <w:bCs w:val="0"/>
              <w:szCs w:val="24"/>
              <w:lang w:val="en-CA"/>
            </w:rPr>
          </w:pPr>
          <w:hyperlink w:anchor="_Toc2099437" w:history="1">
            <w:r w:rsidR="00C05E6C" w:rsidRPr="00C679F6">
              <w:rPr>
                <w:rStyle w:val="Hyperlink"/>
              </w:rPr>
              <w:t>Introduction</w:t>
            </w:r>
            <w:r w:rsidR="00C05E6C">
              <w:rPr>
                <w:webHidden/>
              </w:rPr>
              <w:tab/>
            </w:r>
            <w:r w:rsidR="00C05E6C">
              <w:rPr>
                <w:webHidden/>
              </w:rPr>
              <w:fldChar w:fldCharType="begin"/>
            </w:r>
            <w:r w:rsidR="00C05E6C">
              <w:rPr>
                <w:webHidden/>
              </w:rPr>
              <w:instrText xml:space="preserve"> PAGEREF _Toc2099437 \h </w:instrText>
            </w:r>
            <w:r w:rsidR="00C05E6C">
              <w:rPr>
                <w:webHidden/>
              </w:rPr>
            </w:r>
            <w:r w:rsidR="00C05E6C">
              <w:rPr>
                <w:webHidden/>
              </w:rPr>
              <w:fldChar w:fldCharType="separate"/>
            </w:r>
            <w:r w:rsidR="00C05E6C">
              <w:rPr>
                <w:webHidden/>
              </w:rPr>
              <w:t>vii</w:t>
            </w:r>
            <w:r w:rsidR="00C05E6C">
              <w:rPr>
                <w:webHidden/>
              </w:rPr>
              <w:fldChar w:fldCharType="end"/>
            </w:r>
          </w:hyperlink>
        </w:p>
        <w:p w14:paraId="308555C4" w14:textId="2441276C" w:rsidR="00C05E6C" w:rsidRDefault="00F073DF">
          <w:pPr>
            <w:pStyle w:val="TOC1"/>
            <w:rPr>
              <w:rFonts w:asciiTheme="minorHAnsi" w:hAnsiTheme="minorHAnsi"/>
              <w:b w:val="0"/>
              <w:bCs w:val="0"/>
              <w:szCs w:val="24"/>
              <w:lang w:val="en-CA"/>
            </w:rPr>
          </w:pPr>
          <w:hyperlink w:anchor="_Toc2099438" w:history="1">
            <w:r w:rsidR="00C05E6C" w:rsidRPr="00C679F6">
              <w:rPr>
                <w:rStyle w:val="Hyperlink"/>
              </w:rPr>
              <w:t>1. Scope</w:t>
            </w:r>
            <w:r w:rsidR="00C05E6C">
              <w:rPr>
                <w:webHidden/>
              </w:rPr>
              <w:tab/>
            </w:r>
            <w:r w:rsidR="00C05E6C">
              <w:rPr>
                <w:webHidden/>
              </w:rPr>
              <w:fldChar w:fldCharType="begin"/>
            </w:r>
            <w:r w:rsidR="00C05E6C">
              <w:rPr>
                <w:webHidden/>
              </w:rPr>
              <w:instrText xml:space="preserve"> PAGEREF _Toc2099438 \h </w:instrText>
            </w:r>
            <w:r w:rsidR="00C05E6C">
              <w:rPr>
                <w:webHidden/>
              </w:rPr>
            </w:r>
            <w:r w:rsidR="00C05E6C">
              <w:rPr>
                <w:webHidden/>
              </w:rPr>
              <w:fldChar w:fldCharType="separate"/>
            </w:r>
            <w:r w:rsidR="00C05E6C">
              <w:rPr>
                <w:webHidden/>
              </w:rPr>
              <w:t>8</w:t>
            </w:r>
            <w:r w:rsidR="00C05E6C">
              <w:rPr>
                <w:webHidden/>
              </w:rPr>
              <w:fldChar w:fldCharType="end"/>
            </w:r>
          </w:hyperlink>
        </w:p>
        <w:p w14:paraId="0637FE19" w14:textId="5CD98622" w:rsidR="00C05E6C" w:rsidRDefault="00F073DF">
          <w:pPr>
            <w:pStyle w:val="TOC1"/>
            <w:rPr>
              <w:rFonts w:asciiTheme="minorHAnsi" w:hAnsiTheme="minorHAnsi"/>
              <w:b w:val="0"/>
              <w:bCs w:val="0"/>
              <w:szCs w:val="24"/>
              <w:lang w:val="en-CA"/>
            </w:rPr>
          </w:pPr>
          <w:hyperlink w:anchor="_Toc2099439" w:history="1">
            <w:r w:rsidR="00C05E6C" w:rsidRPr="00C679F6">
              <w:rPr>
                <w:rStyle w:val="Hyperlink"/>
              </w:rPr>
              <w:t>2. Normative references</w:t>
            </w:r>
            <w:r w:rsidR="00C05E6C">
              <w:rPr>
                <w:webHidden/>
              </w:rPr>
              <w:tab/>
            </w:r>
            <w:r w:rsidR="00C05E6C">
              <w:rPr>
                <w:webHidden/>
              </w:rPr>
              <w:fldChar w:fldCharType="begin"/>
            </w:r>
            <w:r w:rsidR="00C05E6C">
              <w:rPr>
                <w:webHidden/>
              </w:rPr>
              <w:instrText xml:space="preserve"> PAGEREF _Toc2099439 \h </w:instrText>
            </w:r>
            <w:r w:rsidR="00C05E6C">
              <w:rPr>
                <w:webHidden/>
              </w:rPr>
            </w:r>
            <w:r w:rsidR="00C05E6C">
              <w:rPr>
                <w:webHidden/>
              </w:rPr>
              <w:fldChar w:fldCharType="separate"/>
            </w:r>
            <w:r w:rsidR="00C05E6C">
              <w:rPr>
                <w:webHidden/>
              </w:rPr>
              <w:t>8</w:t>
            </w:r>
            <w:r w:rsidR="00C05E6C">
              <w:rPr>
                <w:webHidden/>
              </w:rPr>
              <w:fldChar w:fldCharType="end"/>
            </w:r>
          </w:hyperlink>
        </w:p>
        <w:p w14:paraId="2D1BB9E8" w14:textId="1AE3439C" w:rsidR="00C05E6C" w:rsidRDefault="00F073DF">
          <w:pPr>
            <w:pStyle w:val="TOC1"/>
            <w:rPr>
              <w:rFonts w:asciiTheme="minorHAnsi" w:hAnsiTheme="minorHAnsi"/>
              <w:b w:val="0"/>
              <w:bCs w:val="0"/>
              <w:szCs w:val="24"/>
              <w:lang w:val="en-CA"/>
            </w:rPr>
          </w:pPr>
          <w:hyperlink w:anchor="_Toc2099440" w:history="1">
            <w:r w:rsidR="00C05E6C" w:rsidRPr="00C679F6">
              <w:rPr>
                <w:rStyle w:val="Hyperlink"/>
              </w:rPr>
              <w:t>3. Terms and definitions, symbols and conventions</w:t>
            </w:r>
            <w:r w:rsidR="00C05E6C">
              <w:rPr>
                <w:webHidden/>
              </w:rPr>
              <w:tab/>
            </w:r>
            <w:r w:rsidR="00C05E6C">
              <w:rPr>
                <w:webHidden/>
              </w:rPr>
              <w:fldChar w:fldCharType="begin"/>
            </w:r>
            <w:r w:rsidR="00C05E6C">
              <w:rPr>
                <w:webHidden/>
              </w:rPr>
              <w:instrText xml:space="preserve"> PAGEREF _Toc2099440 \h </w:instrText>
            </w:r>
            <w:r w:rsidR="00C05E6C">
              <w:rPr>
                <w:webHidden/>
              </w:rPr>
            </w:r>
            <w:r w:rsidR="00C05E6C">
              <w:rPr>
                <w:webHidden/>
              </w:rPr>
              <w:fldChar w:fldCharType="separate"/>
            </w:r>
            <w:r w:rsidR="00C05E6C">
              <w:rPr>
                <w:webHidden/>
              </w:rPr>
              <w:t>8</w:t>
            </w:r>
            <w:r w:rsidR="00C05E6C">
              <w:rPr>
                <w:webHidden/>
              </w:rPr>
              <w:fldChar w:fldCharType="end"/>
            </w:r>
          </w:hyperlink>
        </w:p>
        <w:p w14:paraId="1BB7D54C" w14:textId="60B06C35" w:rsidR="00C05E6C" w:rsidRDefault="00F073DF">
          <w:pPr>
            <w:pStyle w:val="TOC2"/>
            <w:rPr>
              <w:rFonts w:asciiTheme="minorHAnsi" w:hAnsiTheme="minorHAnsi"/>
              <w:b w:val="0"/>
              <w:bCs w:val="0"/>
              <w:szCs w:val="24"/>
              <w:lang w:val="en-CA"/>
            </w:rPr>
          </w:pPr>
          <w:hyperlink w:anchor="_Toc2099441" w:history="1">
            <w:r w:rsidR="00C05E6C" w:rsidRPr="00C679F6">
              <w:rPr>
                <w:rStyle w:val="Hyperlink"/>
              </w:rPr>
              <w:t>3.1 Terms and definitions</w:t>
            </w:r>
            <w:r w:rsidR="00C05E6C">
              <w:rPr>
                <w:webHidden/>
              </w:rPr>
              <w:tab/>
            </w:r>
            <w:r w:rsidR="00C05E6C">
              <w:rPr>
                <w:webHidden/>
              </w:rPr>
              <w:fldChar w:fldCharType="begin"/>
            </w:r>
            <w:r w:rsidR="00C05E6C">
              <w:rPr>
                <w:webHidden/>
              </w:rPr>
              <w:instrText xml:space="preserve"> PAGEREF _Toc2099441 \h </w:instrText>
            </w:r>
            <w:r w:rsidR="00C05E6C">
              <w:rPr>
                <w:webHidden/>
              </w:rPr>
            </w:r>
            <w:r w:rsidR="00C05E6C">
              <w:rPr>
                <w:webHidden/>
              </w:rPr>
              <w:fldChar w:fldCharType="separate"/>
            </w:r>
            <w:r w:rsidR="00C05E6C">
              <w:rPr>
                <w:webHidden/>
              </w:rPr>
              <w:t>8</w:t>
            </w:r>
            <w:r w:rsidR="00C05E6C">
              <w:rPr>
                <w:webHidden/>
              </w:rPr>
              <w:fldChar w:fldCharType="end"/>
            </w:r>
          </w:hyperlink>
        </w:p>
        <w:p w14:paraId="767E7A2E" w14:textId="049FBC1A" w:rsidR="00C05E6C" w:rsidRDefault="00F073DF">
          <w:pPr>
            <w:pStyle w:val="TOC1"/>
            <w:rPr>
              <w:rFonts w:asciiTheme="minorHAnsi" w:hAnsiTheme="minorHAnsi"/>
              <w:b w:val="0"/>
              <w:bCs w:val="0"/>
              <w:szCs w:val="24"/>
              <w:lang w:val="en-CA"/>
            </w:rPr>
          </w:pPr>
          <w:hyperlink w:anchor="_Toc2099442" w:history="1">
            <w:r w:rsidR="00C05E6C" w:rsidRPr="00C679F6">
              <w:rPr>
                <w:rStyle w:val="Hyperlink"/>
              </w:rPr>
              <w:t>4 Language concepts</w:t>
            </w:r>
            <w:r w:rsidR="00C05E6C">
              <w:rPr>
                <w:webHidden/>
              </w:rPr>
              <w:tab/>
            </w:r>
            <w:r w:rsidR="00C05E6C">
              <w:rPr>
                <w:webHidden/>
              </w:rPr>
              <w:fldChar w:fldCharType="begin"/>
            </w:r>
            <w:r w:rsidR="00C05E6C">
              <w:rPr>
                <w:webHidden/>
              </w:rPr>
              <w:instrText xml:space="preserve"> PAGEREF _Toc2099442 \h </w:instrText>
            </w:r>
            <w:r w:rsidR="00C05E6C">
              <w:rPr>
                <w:webHidden/>
              </w:rPr>
            </w:r>
            <w:r w:rsidR="00C05E6C">
              <w:rPr>
                <w:webHidden/>
              </w:rPr>
              <w:fldChar w:fldCharType="separate"/>
            </w:r>
            <w:r w:rsidR="00C05E6C">
              <w:rPr>
                <w:webHidden/>
              </w:rPr>
              <w:t>11</w:t>
            </w:r>
            <w:r w:rsidR="00C05E6C">
              <w:rPr>
                <w:webHidden/>
              </w:rPr>
              <w:fldChar w:fldCharType="end"/>
            </w:r>
          </w:hyperlink>
        </w:p>
        <w:p w14:paraId="6D22320A" w14:textId="0A116BE2" w:rsidR="00C05E6C" w:rsidRDefault="00F073DF">
          <w:pPr>
            <w:pStyle w:val="TOC1"/>
            <w:rPr>
              <w:rFonts w:asciiTheme="minorHAnsi" w:hAnsiTheme="minorHAnsi"/>
              <w:b w:val="0"/>
              <w:bCs w:val="0"/>
              <w:szCs w:val="24"/>
              <w:lang w:val="en-CA"/>
            </w:rPr>
          </w:pPr>
          <w:hyperlink w:anchor="_Toc2099443" w:history="1">
            <w:r w:rsidR="00C05E6C" w:rsidRPr="00C679F6">
              <w:rPr>
                <w:rStyle w:val="Hyperlink"/>
              </w:rPr>
              <w:t>5 General guidance for Ada</w:t>
            </w:r>
            <w:r w:rsidR="00C05E6C">
              <w:rPr>
                <w:webHidden/>
              </w:rPr>
              <w:tab/>
            </w:r>
            <w:r w:rsidR="00C05E6C">
              <w:rPr>
                <w:webHidden/>
              </w:rPr>
              <w:fldChar w:fldCharType="begin"/>
            </w:r>
            <w:r w:rsidR="00C05E6C">
              <w:rPr>
                <w:webHidden/>
              </w:rPr>
              <w:instrText xml:space="preserve"> PAGEREF _Toc2099443 \h </w:instrText>
            </w:r>
            <w:r w:rsidR="00C05E6C">
              <w:rPr>
                <w:webHidden/>
              </w:rPr>
            </w:r>
            <w:r w:rsidR="00C05E6C">
              <w:rPr>
                <w:webHidden/>
              </w:rPr>
              <w:fldChar w:fldCharType="separate"/>
            </w:r>
            <w:r w:rsidR="00C05E6C">
              <w:rPr>
                <w:webHidden/>
              </w:rPr>
              <w:t>15</w:t>
            </w:r>
            <w:r w:rsidR="00C05E6C">
              <w:rPr>
                <w:webHidden/>
              </w:rPr>
              <w:fldChar w:fldCharType="end"/>
            </w:r>
          </w:hyperlink>
        </w:p>
        <w:p w14:paraId="53E6A93C" w14:textId="007C522B" w:rsidR="00C05E6C" w:rsidRDefault="00F073DF">
          <w:pPr>
            <w:pStyle w:val="TOC2"/>
            <w:rPr>
              <w:rFonts w:asciiTheme="minorHAnsi" w:hAnsiTheme="minorHAnsi"/>
              <w:b w:val="0"/>
              <w:bCs w:val="0"/>
              <w:szCs w:val="24"/>
              <w:lang w:val="en-CA"/>
            </w:rPr>
          </w:pPr>
          <w:hyperlink w:anchor="_Toc2099444" w:history="1">
            <w:r w:rsidR="00C05E6C" w:rsidRPr="00C679F6">
              <w:rPr>
                <w:rStyle w:val="Hyperlink"/>
              </w:rPr>
              <w:t>5.1 Ada Language Design</w:t>
            </w:r>
            <w:r w:rsidR="00C05E6C">
              <w:rPr>
                <w:webHidden/>
              </w:rPr>
              <w:tab/>
            </w:r>
            <w:r w:rsidR="00C05E6C">
              <w:rPr>
                <w:webHidden/>
              </w:rPr>
              <w:fldChar w:fldCharType="begin"/>
            </w:r>
            <w:r w:rsidR="00C05E6C">
              <w:rPr>
                <w:webHidden/>
              </w:rPr>
              <w:instrText xml:space="preserve"> PAGEREF _Toc2099444 \h </w:instrText>
            </w:r>
            <w:r w:rsidR="00C05E6C">
              <w:rPr>
                <w:webHidden/>
              </w:rPr>
            </w:r>
            <w:r w:rsidR="00C05E6C">
              <w:rPr>
                <w:webHidden/>
              </w:rPr>
              <w:fldChar w:fldCharType="separate"/>
            </w:r>
            <w:r w:rsidR="00C05E6C">
              <w:rPr>
                <w:webHidden/>
              </w:rPr>
              <w:t>15</w:t>
            </w:r>
            <w:r w:rsidR="00C05E6C">
              <w:rPr>
                <w:webHidden/>
              </w:rPr>
              <w:fldChar w:fldCharType="end"/>
            </w:r>
          </w:hyperlink>
        </w:p>
        <w:p w14:paraId="52F74986" w14:textId="5EE97929" w:rsidR="00C05E6C" w:rsidRDefault="00F073DF">
          <w:pPr>
            <w:pStyle w:val="TOC1"/>
            <w:rPr>
              <w:rFonts w:asciiTheme="minorHAnsi" w:hAnsiTheme="minorHAnsi"/>
              <w:b w:val="0"/>
              <w:bCs w:val="0"/>
              <w:szCs w:val="24"/>
              <w:lang w:val="en-CA"/>
            </w:rPr>
          </w:pPr>
          <w:hyperlink w:anchor="_Toc2099445" w:history="1">
            <w:r w:rsidR="00C05E6C" w:rsidRPr="00C679F6">
              <w:rPr>
                <w:rStyle w:val="Hyperlink"/>
              </w:rPr>
              <w:t>6 Specific Guidance for Ada</w:t>
            </w:r>
            <w:r w:rsidR="00C05E6C">
              <w:rPr>
                <w:webHidden/>
              </w:rPr>
              <w:tab/>
            </w:r>
            <w:r w:rsidR="00C05E6C">
              <w:rPr>
                <w:webHidden/>
              </w:rPr>
              <w:fldChar w:fldCharType="begin"/>
            </w:r>
            <w:r w:rsidR="00C05E6C">
              <w:rPr>
                <w:webHidden/>
              </w:rPr>
              <w:instrText xml:space="preserve"> PAGEREF _Toc2099445 \h </w:instrText>
            </w:r>
            <w:r w:rsidR="00C05E6C">
              <w:rPr>
                <w:webHidden/>
              </w:rPr>
            </w:r>
            <w:r w:rsidR="00C05E6C">
              <w:rPr>
                <w:webHidden/>
              </w:rPr>
              <w:fldChar w:fldCharType="separate"/>
            </w:r>
            <w:r w:rsidR="00C05E6C">
              <w:rPr>
                <w:webHidden/>
              </w:rPr>
              <w:t>16</w:t>
            </w:r>
            <w:r w:rsidR="00C05E6C">
              <w:rPr>
                <w:webHidden/>
              </w:rPr>
              <w:fldChar w:fldCharType="end"/>
            </w:r>
          </w:hyperlink>
        </w:p>
        <w:p w14:paraId="73CC74A4" w14:textId="6E7E7211" w:rsidR="00C05E6C" w:rsidRDefault="00F073DF">
          <w:pPr>
            <w:pStyle w:val="TOC2"/>
            <w:rPr>
              <w:rFonts w:asciiTheme="minorHAnsi" w:hAnsiTheme="minorHAnsi"/>
              <w:b w:val="0"/>
              <w:bCs w:val="0"/>
              <w:szCs w:val="24"/>
              <w:lang w:val="en-CA"/>
            </w:rPr>
          </w:pPr>
          <w:hyperlink w:anchor="_Toc2099446" w:history="1">
            <w:r w:rsidR="00C05E6C" w:rsidRPr="00C679F6">
              <w:rPr>
                <w:rStyle w:val="Hyperlink"/>
              </w:rPr>
              <w:t>6.1 General</w:t>
            </w:r>
            <w:r w:rsidR="00C05E6C">
              <w:rPr>
                <w:webHidden/>
              </w:rPr>
              <w:tab/>
            </w:r>
            <w:r w:rsidR="00C05E6C">
              <w:rPr>
                <w:webHidden/>
              </w:rPr>
              <w:fldChar w:fldCharType="begin"/>
            </w:r>
            <w:r w:rsidR="00C05E6C">
              <w:rPr>
                <w:webHidden/>
              </w:rPr>
              <w:instrText xml:space="preserve"> PAGEREF _Toc2099446 \h </w:instrText>
            </w:r>
            <w:r w:rsidR="00C05E6C">
              <w:rPr>
                <w:webHidden/>
              </w:rPr>
            </w:r>
            <w:r w:rsidR="00C05E6C">
              <w:rPr>
                <w:webHidden/>
              </w:rPr>
              <w:fldChar w:fldCharType="separate"/>
            </w:r>
            <w:r w:rsidR="00C05E6C">
              <w:rPr>
                <w:webHidden/>
              </w:rPr>
              <w:t>16</w:t>
            </w:r>
            <w:r w:rsidR="00C05E6C">
              <w:rPr>
                <w:webHidden/>
              </w:rPr>
              <w:fldChar w:fldCharType="end"/>
            </w:r>
          </w:hyperlink>
        </w:p>
        <w:p w14:paraId="05A3A50D" w14:textId="017679E9" w:rsidR="00C05E6C" w:rsidRDefault="00F073DF">
          <w:pPr>
            <w:pStyle w:val="TOC2"/>
            <w:rPr>
              <w:rFonts w:asciiTheme="minorHAnsi" w:hAnsiTheme="minorHAnsi"/>
              <w:b w:val="0"/>
              <w:bCs w:val="0"/>
              <w:szCs w:val="24"/>
              <w:lang w:val="en-CA"/>
            </w:rPr>
          </w:pPr>
          <w:hyperlink w:anchor="_Toc2099447" w:history="1">
            <w:r w:rsidR="00C05E6C" w:rsidRPr="00C679F6">
              <w:rPr>
                <w:rStyle w:val="Hyperlink"/>
              </w:rPr>
              <w:t>6.2 Type System [IHN]</w:t>
            </w:r>
            <w:r w:rsidR="00C05E6C">
              <w:rPr>
                <w:webHidden/>
              </w:rPr>
              <w:tab/>
            </w:r>
            <w:r w:rsidR="00C05E6C">
              <w:rPr>
                <w:webHidden/>
              </w:rPr>
              <w:fldChar w:fldCharType="begin"/>
            </w:r>
            <w:r w:rsidR="00C05E6C">
              <w:rPr>
                <w:webHidden/>
              </w:rPr>
              <w:instrText xml:space="preserve"> PAGEREF _Toc2099447 \h </w:instrText>
            </w:r>
            <w:r w:rsidR="00C05E6C">
              <w:rPr>
                <w:webHidden/>
              </w:rPr>
            </w:r>
            <w:r w:rsidR="00C05E6C">
              <w:rPr>
                <w:webHidden/>
              </w:rPr>
              <w:fldChar w:fldCharType="separate"/>
            </w:r>
            <w:r w:rsidR="00C05E6C">
              <w:rPr>
                <w:webHidden/>
              </w:rPr>
              <w:t>16</w:t>
            </w:r>
            <w:r w:rsidR="00C05E6C">
              <w:rPr>
                <w:webHidden/>
              </w:rPr>
              <w:fldChar w:fldCharType="end"/>
            </w:r>
          </w:hyperlink>
        </w:p>
        <w:p w14:paraId="71FFA5BB" w14:textId="22A024EA" w:rsidR="00C05E6C" w:rsidRDefault="00F073DF">
          <w:pPr>
            <w:pStyle w:val="TOC2"/>
            <w:rPr>
              <w:rFonts w:asciiTheme="minorHAnsi" w:hAnsiTheme="minorHAnsi"/>
              <w:b w:val="0"/>
              <w:bCs w:val="0"/>
              <w:szCs w:val="24"/>
              <w:lang w:val="en-CA"/>
            </w:rPr>
          </w:pPr>
          <w:hyperlink w:anchor="_Toc2099448" w:history="1">
            <w:r w:rsidR="00C05E6C" w:rsidRPr="00C679F6">
              <w:rPr>
                <w:rStyle w:val="Hyperlink"/>
              </w:rPr>
              <w:t>6.3 Bit Representation [STR]</w:t>
            </w:r>
            <w:r w:rsidR="00C05E6C">
              <w:rPr>
                <w:webHidden/>
              </w:rPr>
              <w:tab/>
            </w:r>
            <w:r w:rsidR="00C05E6C">
              <w:rPr>
                <w:webHidden/>
              </w:rPr>
              <w:fldChar w:fldCharType="begin"/>
            </w:r>
            <w:r w:rsidR="00C05E6C">
              <w:rPr>
                <w:webHidden/>
              </w:rPr>
              <w:instrText xml:space="preserve"> PAGEREF _Toc2099448 \h </w:instrText>
            </w:r>
            <w:r w:rsidR="00C05E6C">
              <w:rPr>
                <w:webHidden/>
              </w:rPr>
            </w:r>
            <w:r w:rsidR="00C05E6C">
              <w:rPr>
                <w:webHidden/>
              </w:rPr>
              <w:fldChar w:fldCharType="separate"/>
            </w:r>
            <w:r w:rsidR="00C05E6C">
              <w:rPr>
                <w:webHidden/>
              </w:rPr>
              <w:t>17</w:t>
            </w:r>
            <w:r w:rsidR="00C05E6C">
              <w:rPr>
                <w:webHidden/>
              </w:rPr>
              <w:fldChar w:fldCharType="end"/>
            </w:r>
          </w:hyperlink>
        </w:p>
        <w:p w14:paraId="7785F81B" w14:textId="2D6FF8DA" w:rsidR="00C05E6C" w:rsidRDefault="00F073DF">
          <w:pPr>
            <w:pStyle w:val="TOC2"/>
            <w:rPr>
              <w:rFonts w:asciiTheme="minorHAnsi" w:hAnsiTheme="minorHAnsi"/>
              <w:b w:val="0"/>
              <w:bCs w:val="0"/>
              <w:szCs w:val="24"/>
              <w:lang w:val="en-CA"/>
            </w:rPr>
          </w:pPr>
          <w:hyperlink w:anchor="_Toc2099449" w:history="1">
            <w:r w:rsidR="00C05E6C" w:rsidRPr="00C679F6">
              <w:rPr>
                <w:rStyle w:val="Hyperlink"/>
                <w:lang w:val="en-GB"/>
              </w:rPr>
              <w:t>6.4 Floating-point Arithmetic [PLF]</w:t>
            </w:r>
            <w:r w:rsidR="00C05E6C">
              <w:rPr>
                <w:webHidden/>
              </w:rPr>
              <w:tab/>
            </w:r>
            <w:r w:rsidR="00C05E6C">
              <w:rPr>
                <w:webHidden/>
              </w:rPr>
              <w:fldChar w:fldCharType="begin"/>
            </w:r>
            <w:r w:rsidR="00C05E6C">
              <w:rPr>
                <w:webHidden/>
              </w:rPr>
              <w:instrText xml:space="preserve"> PAGEREF _Toc2099449 \h </w:instrText>
            </w:r>
            <w:r w:rsidR="00C05E6C">
              <w:rPr>
                <w:webHidden/>
              </w:rPr>
            </w:r>
            <w:r w:rsidR="00C05E6C">
              <w:rPr>
                <w:webHidden/>
              </w:rPr>
              <w:fldChar w:fldCharType="separate"/>
            </w:r>
            <w:r w:rsidR="00C05E6C">
              <w:rPr>
                <w:webHidden/>
              </w:rPr>
              <w:t>17</w:t>
            </w:r>
            <w:r w:rsidR="00C05E6C">
              <w:rPr>
                <w:webHidden/>
              </w:rPr>
              <w:fldChar w:fldCharType="end"/>
            </w:r>
          </w:hyperlink>
        </w:p>
        <w:p w14:paraId="698C29B4" w14:textId="6309CC8C" w:rsidR="00C05E6C" w:rsidRDefault="00F073DF">
          <w:pPr>
            <w:pStyle w:val="TOC2"/>
            <w:rPr>
              <w:rFonts w:asciiTheme="minorHAnsi" w:hAnsiTheme="minorHAnsi"/>
              <w:b w:val="0"/>
              <w:bCs w:val="0"/>
              <w:szCs w:val="24"/>
              <w:lang w:val="en-CA"/>
            </w:rPr>
          </w:pPr>
          <w:hyperlink w:anchor="_Toc2099450" w:history="1">
            <w:r w:rsidR="00C05E6C" w:rsidRPr="00C679F6">
              <w:rPr>
                <w:rStyle w:val="Hyperlink"/>
                <w:lang w:val="en-GB"/>
              </w:rPr>
              <w:t>6.5 Enumerator Issues [CCB]</w:t>
            </w:r>
            <w:r w:rsidR="00C05E6C">
              <w:rPr>
                <w:webHidden/>
              </w:rPr>
              <w:tab/>
            </w:r>
            <w:r w:rsidR="00C05E6C">
              <w:rPr>
                <w:webHidden/>
              </w:rPr>
              <w:fldChar w:fldCharType="begin"/>
            </w:r>
            <w:r w:rsidR="00C05E6C">
              <w:rPr>
                <w:webHidden/>
              </w:rPr>
              <w:instrText xml:space="preserve"> PAGEREF _Toc2099450 \h </w:instrText>
            </w:r>
            <w:r w:rsidR="00C05E6C">
              <w:rPr>
                <w:webHidden/>
              </w:rPr>
            </w:r>
            <w:r w:rsidR="00C05E6C">
              <w:rPr>
                <w:webHidden/>
              </w:rPr>
              <w:fldChar w:fldCharType="separate"/>
            </w:r>
            <w:r w:rsidR="00C05E6C">
              <w:rPr>
                <w:webHidden/>
              </w:rPr>
              <w:t>18</w:t>
            </w:r>
            <w:r w:rsidR="00C05E6C">
              <w:rPr>
                <w:webHidden/>
              </w:rPr>
              <w:fldChar w:fldCharType="end"/>
            </w:r>
          </w:hyperlink>
        </w:p>
        <w:p w14:paraId="4128CF02" w14:textId="42BDCE1A" w:rsidR="00C05E6C" w:rsidRDefault="00F073DF">
          <w:pPr>
            <w:pStyle w:val="TOC2"/>
            <w:rPr>
              <w:rFonts w:asciiTheme="minorHAnsi" w:hAnsiTheme="minorHAnsi"/>
              <w:b w:val="0"/>
              <w:bCs w:val="0"/>
              <w:szCs w:val="24"/>
              <w:lang w:val="en-CA"/>
            </w:rPr>
          </w:pPr>
          <w:hyperlink w:anchor="_Toc2099451" w:history="1">
            <w:r w:rsidR="00C05E6C" w:rsidRPr="00C679F6">
              <w:rPr>
                <w:rStyle w:val="Hyperlink"/>
                <w:lang w:val="en-GB"/>
              </w:rPr>
              <w:t>6.6 Conversion Errors [FLC]</w:t>
            </w:r>
            <w:r w:rsidR="00C05E6C">
              <w:rPr>
                <w:webHidden/>
              </w:rPr>
              <w:tab/>
            </w:r>
            <w:r w:rsidR="00C05E6C">
              <w:rPr>
                <w:webHidden/>
              </w:rPr>
              <w:fldChar w:fldCharType="begin"/>
            </w:r>
            <w:r w:rsidR="00C05E6C">
              <w:rPr>
                <w:webHidden/>
              </w:rPr>
              <w:instrText xml:space="preserve"> PAGEREF _Toc2099451 \h </w:instrText>
            </w:r>
            <w:r w:rsidR="00C05E6C">
              <w:rPr>
                <w:webHidden/>
              </w:rPr>
            </w:r>
            <w:r w:rsidR="00C05E6C">
              <w:rPr>
                <w:webHidden/>
              </w:rPr>
              <w:fldChar w:fldCharType="separate"/>
            </w:r>
            <w:r w:rsidR="00C05E6C">
              <w:rPr>
                <w:webHidden/>
              </w:rPr>
              <w:t>19</w:t>
            </w:r>
            <w:r w:rsidR="00C05E6C">
              <w:rPr>
                <w:webHidden/>
              </w:rPr>
              <w:fldChar w:fldCharType="end"/>
            </w:r>
          </w:hyperlink>
        </w:p>
        <w:p w14:paraId="559A59CA" w14:textId="3A3ED018" w:rsidR="00C05E6C" w:rsidRDefault="00F073DF">
          <w:pPr>
            <w:pStyle w:val="TOC2"/>
            <w:rPr>
              <w:rFonts w:asciiTheme="minorHAnsi" w:hAnsiTheme="minorHAnsi"/>
              <w:b w:val="0"/>
              <w:bCs w:val="0"/>
              <w:szCs w:val="24"/>
              <w:lang w:val="en-CA"/>
            </w:rPr>
          </w:pPr>
          <w:hyperlink w:anchor="_Toc2099452" w:history="1">
            <w:r w:rsidR="00C05E6C" w:rsidRPr="00C679F6">
              <w:rPr>
                <w:rStyle w:val="Hyperlink"/>
                <w:lang w:val="en-GB"/>
              </w:rPr>
              <w:t>6.7 String Termination [CJM]</w:t>
            </w:r>
            <w:r w:rsidR="00C05E6C">
              <w:rPr>
                <w:webHidden/>
              </w:rPr>
              <w:tab/>
            </w:r>
            <w:r w:rsidR="00C05E6C">
              <w:rPr>
                <w:webHidden/>
              </w:rPr>
              <w:fldChar w:fldCharType="begin"/>
            </w:r>
            <w:r w:rsidR="00C05E6C">
              <w:rPr>
                <w:webHidden/>
              </w:rPr>
              <w:instrText xml:space="preserve"> PAGEREF _Toc2099452 \h </w:instrText>
            </w:r>
            <w:r w:rsidR="00C05E6C">
              <w:rPr>
                <w:webHidden/>
              </w:rPr>
            </w:r>
            <w:r w:rsidR="00C05E6C">
              <w:rPr>
                <w:webHidden/>
              </w:rPr>
              <w:fldChar w:fldCharType="separate"/>
            </w:r>
            <w:r w:rsidR="00C05E6C">
              <w:rPr>
                <w:webHidden/>
              </w:rPr>
              <w:t>19</w:t>
            </w:r>
            <w:r w:rsidR="00C05E6C">
              <w:rPr>
                <w:webHidden/>
              </w:rPr>
              <w:fldChar w:fldCharType="end"/>
            </w:r>
          </w:hyperlink>
        </w:p>
        <w:p w14:paraId="1D7380F6" w14:textId="24DD507B" w:rsidR="00C05E6C" w:rsidRDefault="00F073DF">
          <w:pPr>
            <w:pStyle w:val="TOC2"/>
            <w:rPr>
              <w:rFonts w:asciiTheme="minorHAnsi" w:hAnsiTheme="minorHAnsi"/>
              <w:b w:val="0"/>
              <w:bCs w:val="0"/>
              <w:szCs w:val="24"/>
              <w:lang w:val="en-CA"/>
            </w:rPr>
          </w:pPr>
          <w:hyperlink w:anchor="_Toc2099453" w:history="1">
            <w:r w:rsidR="00C05E6C" w:rsidRPr="00C679F6">
              <w:rPr>
                <w:rStyle w:val="Hyperlink"/>
                <w:lang w:val="en-GB"/>
              </w:rPr>
              <w:t>6.8 Buffer Boundary Violation (Buffer Overflow) [HCB]</w:t>
            </w:r>
            <w:r w:rsidR="00C05E6C">
              <w:rPr>
                <w:webHidden/>
              </w:rPr>
              <w:tab/>
            </w:r>
            <w:r w:rsidR="00C05E6C">
              <w:rPr>
                <w:webHidden/>
              </w:rPr>
              <w:fldChar w:fldCharType="begin"/>
            </w:r>
            <w:r w:rsidR="00C05E6C">
              <w:rPr>
                <w:webHidden/>
              </w:rPr>
              <w:instrText xml:space="preserve"> PAGEREF _Toc2099453 \h </w:instrText>
            </w:r>
            <w:r w:rsidR="00C05E6C">
              <w:rPr>
                <w:webHidden/>
              </w:rPr>
            </w:r>
            <w:r w:rsidR="00C05E6C">
              <w:rPr>
                <w:webHidden/>
              </w:rPr>
              <w:fldChar w:fldCharType="separate"/>
            </w:r>
            <w:r w:rsidR="00C05E6C">
              <w:rPr>
                <w:webHidden/>
              </w:rPr>
              <w:t>19</w:t>
            </w:r>
            <w:r w:rsidR="00C05E6C">
              <w:rPr>
                <w:webHidden/>
              </w:rPr>
              <w:fldChar w:fldCharType="end"/>
            </w:r>
          </w:hyperlink>
        </w:p>
        <w:p w14:paraId="73272A64" w14:textId="2F77682E" w:rsidR="00C05E6C" w:rsidRDefault="00F073DF">
          <w:pPr>
            <w:pStyle w:val="TOC2"/>
            <w:rPr>
              <w:rFonts w:asciiTheme="minorHAnsi" w:hAnsiTheme="minorHAnsi"/>
              <w:b w:val="0"/>
              <w:bCs w:val="0"/>
              <w:szCs w:val="24"/>
              <w:lang w:val="en-CA"/>
            </w:rPr>
          </w:pPr>
          <w:hyperlink w:anchor="_Toc2099454" w:history="1">
            <w:r w:rsidR="00C05E6C" w:rsidRPr="00C679F6">
              <w:rPr>
                <w:rStyle w:val="Hyperlink"/>
                <w:lang w:val="en-GB"/>
              </w:rPr>
              <w:t>6.9 Unchecked Array Indexing [XYZ]</w:t>
            </w:r>
            <w:r w:rsidR="00C05E6C">
              <w:rPr>
                <w:webHidden/>
              </w:rPr>
              <w:tab/>
            </w:r>
            <w:r w:rsidR="00C05E6C">
              <w:rPr>
                <w:webHidden/>
              </w:rPr>
              <w:fldChar w:fldCharType="begin"/>
            </w:r>
            <w:r w:rsidR="00C05E6C">
              <w:rPr>
                <w:webHidden/>
              </w:rPr>
              <w:instrText xml:space="preserve"> PAGEREF _Toc2099454 \h </w:instrText>
            </w:r>
            <w:r w:rsidR="00C05E6C">
              <w:rPr>
                <w:webHidden/>
              </w:rPr>
            </w:r>
            <w:r w:rsidR="00C05E6C">
              <w:rPr>
                <w:webHidden/>
              </w:rPr>
              <w:fldChar w:fldCharType="separate"/>
            </w:r>
            <w:r w:rsidR="00C05E6C">
              <w:rPr>
                <w:webHidden/>
              </w:rPr>
              <w:t>20</w:t>
            </w:r>
            <w:r w:rsidR="00C05E6C">
              <w:rPr>
                <w:webHidden/>
              </w:rPr>
              <w:fldChar w:fldCharType="end"/>
            </w:r>
          </w:hyperlink>
        </w:p>
        <w:p w14:paraId="4092340A" w14:textId="3F426FAA" w:rsidR="00C05E6C" w:rsidRDefault="00F073DF">
          <w:pPr>
            <w:pStyle w:val="TOC2"/>
            <w:rPr>
              <w:rFonts w:asciiTheme="minorHAnsi" w:hAnsiTheme="minorHAnsi"/>
              <w:b w:val="0"/>
              <w:bCs w:val="0"/>
              <w:szCs w:val="24"/>
              <w:lang w:val="en-CA"/>
            </w:rPr>
          </w:pPr>
          <w:hyperlink w:anchor="_Toc2099455" w:history="1">
            <w:r w:rsidR="00C05E6C" w:rsidRPr="00C679F6">
              <w:rPr>
                <w:rStyle w:val="Hyperlink"/>
                <w:lang w:val="en-GB"/>
              </w:rPr>
              <w:t>6.10 Unchecked Array Copying [XYW]</w:t>
            </w:r>
            <w:r w:rsidR="00C05E6C">
              <w:rPr>
                <w:webHidden/>
              </w:rPr>
              <w:tab/>
            </w:r>
            <w:r w:rsidR="00C05E6C">
              <w:rPr>
                <w:webHidden/>
              </w:rPr>
              <w:fldChar w:fldCharType="begin"/>
            </w:r>
            <w:r w:rsidR="00C05E6C">
              <w:rPr>
                <w:webHidden/>
              </w:rPr>
              <w:instrText xml:space="preserve"> PAGEREF _Toc2099455 \h </w:instrText>
            </w:r>
            <w:r w:rsidR="00C05E6C">
              <w:rPr>
                <w:webHidden/>
              </w:rPr>
            </w:r>
            <w:r w:rsidR="00C05E6C">
              <w:rPr>
                <w:webHidden/>
              </w:rPr>
              <w:fldChar w:fldCharType="separate"/>
            </w:r>
            <w:r w:rsidR="00C05E6C">
              <w:rPr>
                <w:webHidden/>
              </w:rPr>
              <w:t>20</w:t>
            </w:r>
            <w:r w:rsidR="00C05E6C">
              <w:rPr>
                <w:webHidden/>
              </w:rPr>
              <w:fldChar w:fldCharType="end"/>
            </w:r>
          </w:hyperlink>
        </w:p>
        <w:p w14:paraId="43E34B42" w14:textId="162B9B06" w:rsidR="00C05E6C" w:rsidRDefault="00F073DF">
          <w:pPr>
            <w:pStyle w:val="TOC2"/>
            <w:rPr>
              <w:rFonts w:asciiTheme="minorHAnsi" w:hAnsiTheme="minorHAnsi"/>
              <w:b w:val="0"/>
              <w:bCs w:val="0"/>
              <w:szCs w:val="24"/>
              <w:lang w:val="en-CA"/>
            </w:rPr>
          </w:pPr>
          <w:hyperlink w:anchor="_Toc2099456" w:history="1">
            <w:r w:rsidR="00C05E6C" w:rsidRPr="00C679F6">
              <w:rPr>
                <w:rStyle w:val="Hyperlink"/>
              </w:rPr>
              <w:t>6.11 Pointer Type Conversions [HFC]</w:t>
            </w:r>
            <w:r w:rsidR="00C05E6C">
              <w:rPr>
                <w:webHidden/>
              </w:rPr>
              <w:tab/>
            </w:r>
            <w:r w:rsidR="00C05E6C">
              <w:rPr>
                <w:webHidden/>
              </w:rPr>
              <w:fldChar w:fldCharType="begin"/>
            </w:r>
            <w:r w:rsidR="00C05E6C">
              <w:rPr>
                <w:webHidden/>
              </w:rPr>
              <w:instrText xml:space="preserve"> PAGEREF _Toc2099456 \h </w:instrText>
            </w:r>
            <w:r w:rsidR="00C05E6C">
              <w:rPr>
                <w:webHidden/>
              </w:rPr>
            </w:r>
            <w:r w:rsidR="00C05E6C">
              <w:rPr>
                <w:webHidden/>
              </w:rPr>
              <w:fldChar w:fldCharType="separate"/>
            </w:r>
            <w:r w:rsidR="00C05E6C">
              <w:rPr>
                <w:webHidden/>
              </w:rPr>
              <w:t>20</w:t>
            </w:r>
            <w:r w:rsidR="00C05E6C">
              <w:rPr>
                <w:webHidden/>
              </w:rPr>
              <w:fldChar w:fldCharType="end"/>
            </w:r>
          </w:hyperlink>
        </w:p>
        <w:p w14:paraId="01CB04D6" w14:textId="0079A382" w:rsidR="00C05E6C" w:rsidRDefault="00F073DF">
          <w:pPr>
            <w:pStyle w:val="TOC2"/>
            <w:rPr>
              <w:rFonts w:asciiTheme="minorHAnsi" w:hAnsiTheme="minorHAnsi"/>
              <w:b w:val="0"/>
              <w:bCs w:val="0"/>
              <w:szCs w:val="24"/>
              <w:lang w:val="en-CA"/>
            </w:rPr>
          </w:pPr>
          <w:hyperlink w:anchor="_Toc2099457" w:history="1">
            <w:r w:rsidR="00C05E6C" w:rsidRPr="00C679F6">
              <w:rPr>
                <w:rStyle w:val="Hyperlink"/>
              </w:rPr>
              <w:t>6.12 Pointer Arithmetic [RVG]</w:t>
            </w:r>
            <w:r w:rsidR="00C05E6C">
              <w:rPr>
                <w:webHidden/>
              </w:rPr>
              <w:tab/>
            </w:r>
            <w:r w:rsidR="00C05E6C">
              <w:rPr>
                <w:webHidden/>
              </w:rPr>
              <w:fldChar w:fldCharType="begin"/>
            </w:r>
            <w:r w:rsidR="00C05E6C">
              <w:rPr>
                <w:webHidden/>
              </w:rPr>
              <w:instrText xml:space="preserve"> PAGEREF _Toc2099457 \h </w:instrText>
            </w:r>
            <w:r w:rsidR="00C05E6C">
              <w:rPr>
                <w:webHidden/>
              </w:rPr>
            </w:r>
            <w:r w:rsidR="00C05E6C">
              <w:rPr>
                <w:webHidden/>
              </w:rPr>
              <w:fldChar w:fldCharType="separate"/>
            </w:r>
            <w:r w:rsidR="00C05E6C">
              <w:rPr>
                <w:webHidden/>
              </w:rPr>
              <w:t>21</w:t>
            </w:r>
            <w:r w:rsidR="00C05E6C">
              <w:rPr>
                <w:webHidden/>
              </w:rPr>
              <w:fldChar w:fldCharType="end"/>
            </w:r>
          </w:hyperlink>
        </w:p>
        <w:p w14:paraId="648541C2" w14:textId="16329D82" w:rsidR="00C05E6C" w:rsidRDefault="00F073DF">
          <w:pPr>
            <w:pStyle w:val="TOC2"/>
            <w:rPr>
              <w:rFonts w:asciiTheme="minorHAnsi" w:hAnsiTheme="minorHAnsi"/>
              <w:b w:val="0"/>
              <w:bCs w:val="0"/>
              <w:szCs w:val="24"/>
              <w:lang w:val="en-CA"/>
            </w:rPr>
          </w:pPr>
          <w:hyperlink w:anchor="_Toc2099458" w:history="1">
            <w:r w:rsidR="00C05E6C" w:rsidRPr="00C679F6">
              <w:rPr>
                <w:rStyle w:val="Hyperlink"/>
              </w:rPr>
              <w:t>6.13 Null Pointer Dereference [XYH]</w:t>
            </w:r>
            <w:r w:rsidR="00C05E6C">
              <w:rPr>
                <w:webHidden/>
              </w:rPr>
              <w:tab/>
            </w:r>
            <w:r w:rsidR="00C05E6C">
              <w:rPr>
                <w:webHidden/>
              </w:rPr>
              <w:fldChar w:fldCharType="begin"/>
            </w:r>
            <w:r w:rsidR="00C05E6C">
              <w:rPr>
                <w:webHidden/>
              </w:rPr>
              <w:instrText xml:space="preserve"> PAGEREF _Toc2099458 \h </w:instrText>
            </w:r>
            <w:r w:rsidR="00C05E6C">
              <w:rPr>
                <w:webHidden/>
              </w:rPr>
            </w:r>
            <w:r w:rsidR="00C05E6C">
              <w:rPr>
                <w:webHidden/>
              </w:rPr>
              <w:fldChar w:fldCharType="separate"/>
            </w:r>
            <w:r w:rsidR="00C05E6C">
              <w:rPr>
                <w:webHidden/>
              </w:rPr>
              <w:t>21</w:t>
            </w:r>
            <w:r w:rsidR="00C05E6C">
              <w:rPr>
                <w:webHidden/>
              </w:rPr>
              <w:fldChar w:fldCharType="end"/>
            </w:r>
          </w:hyperlink>
        </w:p>
        <w:p w14:paraId="67389C46" w14:textId="3ABB713A" w:rsidR="00C05E6C" w:rsidRDefault="00F073DF">
          <w:pPr>
            <w:pStyle w:val="TOC2"/>
            <w:rPr>
              <w:rFonts w:asciiTheme="minorHAnsi" w:hAnsiTheme="minorHAnsi"/>
              <w:b w:val="0"/>
              <w:bCs w:val="0"/>
              <w:szCs w:val="24"/>
              <w:lang w:val="en-CA"/>
            </w:rPr>
          </w:pPr>
          <w:hyperlink w:anchor="_Toc2099459" w:history="1">
            <w:r w:rsidR="00C05E6C" w:rsidRPr="00C679F6">
              <w:rPr>
                <w:rStyle w:val="Hyperlink"/>
              </w:rPr>
              <w:t>6.14 Dangling Reference to Heap [XYK]</w:t>
            </w:r>
            <w:r w:rsidR="00C05E6C">
              <w:rPr>
                <w:webHidden/>
              </w:rPr>
              <w:tab/>
            </w:r>
            <w:r w:rsidR="00C05E6C">
              <w:rPr>
                <w:webHidden/>
              </w:rPr>
              <w:fldChar w:fldCharType="begin"/>
            </w:r>
            <w:r w:rsidR="00C05E6C">
              <w:rPr>
                <w:webHidden/>
              </w:rPr>
              <w:instrText xml:space="preserve"> PAGEREF _Toc2099459 \h </w:instrText>
            </w:r>
            <w:r w:rsidR="00C05E6C">
              <w:rPr>
                <w:webHidden/>
              </w:rPr>
            </w:r>
            <w:r w:rsidR="00C05E6C">
              <w:rPr>
                <w:webHidden/>
              </w:rPr>
              <w:fldChar w:fldCharType="separate"/>
            </w:r>
            <w:r w:rsidR="00C05E6C">
              <w:rPr>
                <w:webHidden/>
              </w:rPr>
              <w:t>21</w:t>
            </w:r>
            <w:r w:rsidR="00C05E6C">
              <w:rPr>
                <w:webHidden/>
              </w:rPr>
              <w:fldChar w:fldCharType="end"/>
            </w:r>
          </w:hyperlink>
        </w:p>
        <w:p w14:paraId="01D01063" w14:textId="10A8B9EE" w:rsidR="00C05E6C" w:rsidRDefault="00F073DF">
          <w:pPr>
            <w:pStyle w:val="TOC2"/>
            <w:rPr>
              <w:rFonts w:asciiTheme="minorHAnsi" w:hAnsiTheme="minorHAnsi"/>
              <w:b w:val="0"/>
              <w:bCs w:val="0"/>
              <w:szCs w:val="24"/>
              <w:lang w:val="en-CA"/>
            </w:rPr>
          </w:pPr>
          <w:hyperlink w:anchor="_Toc2099460" w:history="1">
            <w:r w:rsidR="00C05E6C" w:rsidRPr="00C679F6">
              <w:rPr>
                <w:rStyle w:val="Hyperlink"/>
              </w:rPr>
              <w:t>6.15 Arithmetic Wrap-around Error [FIF]</w:t>
            </w:r>
            <w:r w:rsidR="00C05E6C">
              <w:rPr>
                <w:webHidden/>
              </w:rPr>
              <w:tab/>
            </w:r>
            <w:r w:rsidR="00C05E6C">
              <w:rPr>
                <w:webHidden/>
              </w:rPr>
              <w:fldChar w:fldCharType="begin"/>
            </w:r>
            <w:r w:rsidR="00C05E6C">
              <w:rPr>
                <w:webHidden/>
              </w:rPr>
              <w:instrText xml:space="preserve"> PAGEREF _Toc2099460 \h </w:instrText>
            </w:r>
            <w:r w:rsidR="00C05E6C">
              <w:rPr>
                <w:webHidden/>
              </w:rPr>
            </w:r>
            <w:r w:rsidR="00C05E6C">
              <w:rPr>
                <w:webHidden/>
              </w:rPr>
              <w:fldChar w:fldCharType="separate"/>
            </w:r>
            <w:r w:rsidR="00C05E6C">
              <w:rPr>
                <w:webHidden/>
              </w:rPr>
              <w:t>21</w:t>
            </w:r>
            <w:r w:rsidR="00C05E6C">
              <w:rPr>
                <w:webHidden/>
              </w:rPr>
              <w:fldChar w:fldCharType="end"/>
            </w:r>
          </w:hyperlink>
        </w:p>
        <w:p w14:paraId="2611491C" w14:textId="4FB5CD26" w:rsidR="00C05E6C" w:rsidRDefault="00F073DF">
          <w:pPr>
            <w:pStyle w:val="TOC2"/>
            <w:rPr>
              <w:rFonts w:asciiTheme="minorHAnsi" w:hAnsiTheme="minorHAnsi"/>
              <w:b w:val="0"/>
              <w:bCs w:val="0"/>
              <w:szCs w:val="24"/>
              <w:lang w:val="en-CA"/>
            </w:rPr>
          </w:pPr>
          <w:hyperlink w:anchor="_Toc2099461" w:history="1">
            <w:r w:rsidR="00C05E6C" w:rsidRPr="00C679F6">
              <w:rPr>
                <w:rStyle w:val="Hyperlink"/>
              </w:rPr>
              <w:t>6.16 Using Shift Operations for Multiplication and Division [PIK]</w:t>
            </w:r>
            <w:r w:rsidR="00C05E6C">
              <w:rPr>
                <w:webHidden/>
              </w:rPr>
              <w:tab/>
            </w:r>
            <w:r w:rsidR="00C05E6C">
              <w:rPr>
                <w:webHidden/>
              </w:rPr>
              <w:fldChar w:fldCharType="begin"/>
            </w:r>
            <w:r w:rsidR="00C05E6C">
              <w:rPr>
                <w:webHidden/>
              </w:rPr>
              <w:instrText xml:space="preserve"> PAGEREF _Toc2099461 \h </w:instrText>
            </w:r>
            <w:r w:rsidR="00C05E6C">
              <w:rPr>
                <w:webHidden/>
              </w:rPr>
            </w:r>
            <w:r w:rsidR="00C05E6C">
              <w:rPr>
                <w:webHidden/>
              </w:rPr>
              <w:fldChar w:fldCharType="separate"/>
            </w:r>
            <w:r w:rsidR="00C05E6C">
              <w:rPr>
                <w:webHidden/>
              </w:rPr>
              <w:t>22</w:t>
            </w:r>
            <w:r w:rsidR="00C05E6C">
              <w:rPr>
                <w:webHidden/>
              </w:rPr>
              <w:fldChar w:fldCharType="end"/>
            </w:r>
          </w:hyperlink>
        </w:p>
        <w:p w14:paraId="002E71EC" w14:textId="677091D4" w:rsidR="00C05E6C" w:rsidRDefault="00F073DF">
          <w:pPr>
            <w:pStyle w:val="TOC2"/>
            <w:rPr>
              <w:rFonts w:asciiTheme="minorHAnsi" w:hAnsiTheme="minorHAnsi"/>
              <w:b w:val="0"/>
              <w:bCs w:val="0"/>
              <w:szCs w:val="24"/>
              <w:lang w:val="en-CA"/>
            </w:rPr>
          </w:pPr>
          <w:hyperlink w:anchor="_Toc2099462" w:history="1">
            <w:r w:rsidR="00C05E6C" w:rsidRPr="00C679F6">
              <w:rPr>
                <w:rStyle w:val="Hyperlink"/>
              </w:rPr>
              <w:t>6.17 Choice of Clear Names [NAI]</w:t>
            </w:r>
            <w:r w:rsidR="00C05E6C">
              <w:rPr>
                <w:webHidden/>
              </w:rPr>
              <w:tab/>
            </w:r>
            <w:r w:rsidR="00C05E6C">
              <w:rPr>
                <w:webHidden/>
              </w:rPr>
              <w:fldChar w:fldCharType="begin"/>
            </w:r>
            <w:r w:rsidR="00C05E6C">
              <w:rPr>
                <w:webHidden/>
              </w:rPr>
              <w:instrText xml:space="preserve"> PAGEREF _Toc2099462 \h </w:instrText>
            </w:r>
            <w:r w:rsidR="00C05E6C">
              <w:rPr>
                <w:webHidden/>
              </w:rPr>
            </w:r>
            <w:r w:rsidR="00C05E6C">
              <w:rPr>
                <w:webHidden/>
              </w:rPr>
              <w:fldChar w:fldCharType="separate"/>
            </w:r>
            <w:r w:rsidR="00C05E6C">
              <w:rPr>
                <w:webHidden/>
              </w:rPr>
              <w:t>22</w:t>
            </w:r>
            <w:r w:rsidR="00C05E6C">
              <w:rPr>
                <w:webHidden/>
              </w:rPr>
              <w:fldChar w:fldCharType="end"/>
            </w:r>
          </w:hyperlink>
        </w:p>
        <w:p w14:paraId="10D51E70" w14:textId="01109BCA" w:rsidR="00C05E6C" w:rsidRDefault="00F073DF">
          <w:pPr>
            <w:pStyle w:val="TOC2"/>
            <w:rPr>
              <w:rFonts w:asciiTheme="minorHAnsi" w:hAnsiTheme="minorHAnsi"/>
              <w:b w:val="0"/>
              <w:bCs w:val="0"/>
              <w:szCs w:val="24"/>
              <w:lang w:val="en-CA"/>
            </w:rPr>
          </w:pPr>
          <w:hyperlink w:anchor="_Toc2099463" w:history="1">
            <w:r w:rsidR="00C05E6C" w:rsidRPr="00C679F6">
              <w:rPr>
                <w:rStyle w:val="Hyperlink"/>
              </w:rPr>
              <w:t>6.18 Dead store [WXQ]</w:t>
            </w:r>
            <w:r w:rsidR="00C05E6C">
              <w:rPr>
                <w:webHidden/>
              </w:rPr>
              <w:tab/>
            </w:r>
            <w:r w:rsidR="00C05E6C">
              <w:rPr>
                <w:webHidden/>
              </w:rPr>
              <w:fldChar w:fldCharType="begin"/>
            </w:r>
            <w:r w:rsidR="00C05E6C">
              <w:rPr>
                <w:webHidden/>
              </w:rPr>
              <w:instrText xml:space="preserve"> PAGEREF _Toc2099463 \h </w:instrText>
            </w:r>
            <w:r w:rsidR="00C05E6C">
              <w:rPr>
                <w:webHidden/>
              </w:rPr>
            </w:r>
            <w:r w:rsidR="00C05E6C">
              <w:rPr>
                <w:webHidden/>
              </w:rPr>
              <w:fldChar w:fldCharType="separate"/>
            </w:r>
            <w:r w:rsidR="00C05E6C">
              <w:rPr>
                <w:webHidden/>
              </w:rPr>
              <w:t>23</w:t>
            </w:r>
            <w:r w:rsidR="00C05E6C">
              <w:rPr>
                <w:webHidden/>
              </w:rPr>
              <w:fldChar w:fldCharType="end"/>
            </w:r>
          </w:hyperlink>
        </w:p>
        <w:p w14:paraId="5AFD6EE7" w14:textId="11945421" w:rsidR="00C05E6C" w:rsidRDefault="00F073DF">
          <w:pPr>
            <w:pStyle w:val="TOC2"/>
            <w:rPr>
              <w:rFonts w:asciiTheme="minorHAnsi" w:hAnsiTheme="minorHAnsi"/>
              <w:b w:val="0"/>
              <w:bCs w:val="0"/>
              <w:szCs w:val="24"/>
              <w:lang w:val="en-CA"/>
            </w:rPr>
          </w:pPr>
          <w:hyperlink w:anchor="_Toc2099464" w:history="1">
            <w:r w:rsidR="00C05E6C" w:rsidRPr="00C679F6">
              <w:rPr>
                <w:rStyle w:val="Hyperlink"/>
              </w:rPr>
              <w:t>6.19 Unused Variable [YZS]</w:t>
            </w:r>
            <w:r w:rsidR="00C05E6C">
              <w:rPr>
                <w:webHidden/>
              </w:rPr>
              <w:tab/>
            </w:r>
            <w:r w:rsidR="00C05E6C">
              <w:rPr>
                <w:webHidden/>
              </w:rPr>
              <w:fldChar w:fldCharType="begin"/>
            </w:r>
            <w:r w:rsidR="00C05E6C">
              <w:rPr>
                <w:webHidden/>
              </w:rPr>
              <w:instrText xml:space="preserve"> PAGEREF _Toc2099464 \h </w:instrText>
            </w:r>
            <w:r w:rsidR="00C05E6C">
              <w:rPr>
                <w:webHidden/>
              </w:rPr>
            </w:r>
            <w:r w:rsidR="00C05E6C">
              <w:rPr>
                <w:webHidden/>
              </w:rPr>
              <w:fldChar w:fldCharType="separate"/>
            </w:r>
            <w:r w:rsidR="00C05E6C">
              <w:rPr>
                <w:webHidden/>
              </w:rPr>
              <w:t>23</w:t>
            </w:r>
            <w:r w:rsidR="00C05E6C">
              <w:rPr>
                <w:webHidden/>
              </w:rPr>
              <w:fldChar w:fldCharType="end"/>
            </w:r>
          </w:hyperlink>
        </w:p>
        <w:p w14:paraId="47946F50" w14:textId="67384652" w:rsidR="00C05E6C" w:rsidRDefault="00F073DF">
          <w:pPr>
            <w:pStyle w:val="TOC2"/>
            <w:rPr>
              <w:rFonts w:asciiTheme="minorHAnsi" w:hAnsiTheme="minorHAnsi"/>
              <w:b w:val="0"/>
              <w:bCs w:val="0"/>
              <w:szCs w:val="24"/>
              <w:lang w:val="en-CA"/>
            </w:rPr>
          </w:pPr>
          <w:hyperlink w:anchor="_Toc2099465" w:history="1">
            <w:r w:rsidR="00C05E6C" w:rsidRPr="00C679F6">
              <w:rPr>
                <w:rStyle w:val="Hyperlink"/>
              </w:rPr>
              <w:t>6.20 Identifier Name Reuse [YOW]</w:t>
            </w:r>
            <w:r w:rsidR="00C05E6C">
              <w:rPr>
                <w:webHidden/>
              </w:rPr>
              <w:tab/>
            </w:r>
            <w:r w:rsidR="00C05E6C">
              <w:rPr>
                <w:webHidden/>
              </w:rPr>
              <w:fldChar w:fldCharType="begin"/>
            </w:r>
            <w:r w:rsidR="00C05E6C">
              <w:rPr>
                <w:webHidden/>
              </w:rPr>
              <w:instrText xml:space="preserve"> PAGEREF _Toc2099465 \h </w:instrText>
            </w:r>
            <w:r w:rsidR="00C05E6C">
              <w:rPr>
                <w:webHidden/>
              </w:rPr>
            </w:r>
            <w:r w:rsidR="00C05E6C">
              <w:rPr>
                <w:webHidden/>
              </w:rPr>
              <w:fldChar w:fldCharType="separate"/>
            </w:r>
            <w:r w:rsidR="00C05E6C">
              <w:rPr>
                <w:webHidden/>
              </w:rPr>
              <w:t>23</w:t>
            </w:r>
            <w:r w:rsidR="00C05E6C">
              <w:rPr>
                <w:webHidden/>
              </w:rPr>
              <w:fldChar w:fldCharType="end"/>
            </w:r>
          </w:hyperlink>
        </w:p>
        <w:p w14:paraId="247F227C" w14:textId="06610294" w:rsidR="00C05E6C" w:rsidRDefault="00F073DF">
          <w:pPr>
            <w:pStyle w:val="TOC2"/>
            <w:rPr>
              <w:rFonts w:asciiTheme="minorHAnsi" w:hAnsiTheme="minorHAnsi"/>
              <w:b w:val="0"/>
              <w:bCs w:val="0"/>
              <w:szCs w:val="24"/>
              <w:lang w:val="en-CA"/>
            </w:rPr>
          </w:pPr>
          <w:hyperlink w:anchor="_Toc2099466" w:history="1">
            <w:r w:rsidR="00C05E6C" w:rsidRPr="00C679F6">
              <w:rPr>
                <w:rStyle w:val="Hyperlink"/>
              </w:rPr>
              <w:t>6.21 Namespace Issues [BJL]</w:t>
            </w:r>
            <w:r w:rsidR="00C05E6C">
              <w:rPr>
                <w:webHidden/>
              </w:rPr>
              <w:tab/>
            </w:r>
            <w:r w:rsidR="00C05E6C">
              <w:rPr>
                <w:webHidden/>
              </w:rPr>
              <w:fldChar w:fldCharType="begin"/>
            </w:r>
            <w:r w:rsidR="00C05E6C">
              <w:rPr>
                <w:webHidden/>
              </w:rPr>
              <w:instrText xml:space="preserve"> PAGEREF _Toc2099466 \h </w:instrText>
            </w:r>
            <w:r w:rsidR="00C05E6C">
              <w:rPr>
                <w:webHidden/>
              </w:rPr>
            </w:r>
            <w:r w:rsidR="00C05E6C">
              <w:rPr>
                <w:webHidden/>
              </w:rPr>
              <w:fldChar w:fldCharType="separate"/>
            </w:r>
            <w:r w:rsidR="00C05E6C">
              <w:rPr>
                <w:webHidden/>
              </w:rPr>
              <w:t>24</w:t>
            </w:r>
            <w:r w:rsidR="00C05E6C">
              <w:rPr>
                <w:webHidden/>
              </w:rPr>
              <w:fldChar w:fldCharType="end"/>
            </w:r>
          </w:hyperlink>
        </w:p>
        <w:p w14:paraId="3C5AC165" w14:textId="4DF1A0D7" w:rsidR="00C05E6C" w:rsidRDefault="00F073DF">
          <w:pPr>
            <w:pStyle w:val="TOC2"/>
            <w:rPr>
              <w:rFonts w:asciiTheme="minorHAnsi" w:hAnsiTheme="minorHAnsi"/>
              <w:b w:val="0"/>
              <w:bCs w:val="0"/>
              <w:szCs w:val="24"/>
              <w:lang w:val="en-CA"/>
            </w:rPr>
          </w:pPr>
          <w:hyperlink w:anchor="_Toc2099467" w:history="1">
            <w:r w:rsidR="00C05E6C" w:rsidRPr="00C679F6">
              <w:rPr>
                <w:rStyle w:val="Hyperlink"/>
              </w:rPr>
              <w:t>6.22 Initialization of Variables [LAV]</w:t>
            </w:r>
            <w:r w:rsidR="00C05E6C">
              <w:rPr>
                <w:webHidden/>
              </w:rPr>
              <w:tab/>
            </w:r>
            <w:r w:rsidR="00C05E6C">
              <w:rPr>
                <w:webHidden/>
              </w:rPr>
              <w:fldChar w:fldCharType="begin"/>
            </w:r>
            <w:r w:rsidR="00C05E6C">
              <w:rPr>
                <w:webHidden/>
              </w:rPr>
              <w:instrText xml:space="preserve"> PAGEREF _Toc2099467 \h </w:instrText>
            </w:r>
            <w:r w:rsidR="00C05E6C">
              <w:rPr>
                <w:webHidden/>
              </w:rPr>
            </w:r>
            <w:r w:rsidR="00C05E6C">
              <w:rPr>
                <w:webHidden/>
              </w:rPr>
              <w:fldChar w:fldCharType="separate"/>
            </w:r>
            <w:r w:rsidR="00C05E6C">
              <w:rPr>
                <w:webHidden/>
              </w:rPr>
              <w:t>24</w:t>
            </w:r>
            <w:r w:rsidR="00C05E6C">
              <w:rPr>
                <w:webHidden/>
              </w:rPr>
              <w:fldChar w:fldCharType="end"/>
            </w:r>
          </w:hyperlink>
        </w:p>
        <w:p w14:paraId="00BA0B13" w14:textId="614DC00C" w:rsidR="00C05E6C" w:rsidRDefault="00F073DF">
          <w:pPr>
            <w:pStyle w:val="TOC2"/>
            <w:rPr>
              <w:rFonts w:asciiTheme="minorHAnsi" w:hAnsiTheme="minorHAnsi"/>
              <w:b w:val="0"/>
              <w:bCs w:val="0"/>
              <w:szCs w:val="24"/>
              <w:lang w:val="en-CA"/>
            </w:rPr>
          </w:pPr>
          <w:hyperlink w:anchor="_Toc2099468" w:history="1">
            <w:r w:rsidR="00C05E6C" w:rsidRPr="00C679F6">
              <w:rPr>
                <w:rStyle w:val="Hyperlink"/>
              </w:rPr>
              <w:t>6.23 Operator Precedence/Order of Evaluation [JCW]</w:t>
            </w:r>
            <w:r w:rsidR="00C05E6C">
              <w:rPr>
                <w:webHidden/>
              </w:rPr>
              <w:tab/>
            </w:r>
            <w:r w:rsidR="00C05E6C">
              <w:rPr>
                <w:webHidden/>
              </w:rPr>
              <w:fldChar w:fldCharType="begin"/>
            </w:r>
            <w:r w:rsidR="00C05E6C">
              <w:rPr>
                <w:webHidden/>
              </w:rPr>
              <w:instrText xml:space="preserve"> PAGEREF _Toc2099468 \h </w:instrText>
            </w:r>
            <w:r w:rsidR="00C05E6C">
              <w:rPr>
                <w:webHidden/>
              </w:rPr>
            </w:r>
            <w:r w:rsidR="00C05E6C">
              <w:rPr>
                <w:webHidden/>
              </w:rPr>
              <w:fldChar w:fldCharType="separate"/>
            </w:r>
            <w:r w:rsidR="00C05E6C">
              <w:rPr>
                <w:webHidden/>
              </w:rPr>
              <w:t>25</w:t>
            </w:r>
            <w:r w:rsidR="00C05E6C">
              <w:rPr>
                <w:webHidden/>
              </w:rPr>
              <w:fldChar w:fldCharType="end"/>
            </w:r>
          </w:hyperlink>
        </w:p>
        <w:p w14:paraId="7C478109" w14:textId="61125805" w:rsidR="00C05E6C" w:rsidRDefault="00F073DF">
          <w:pPr>
            <w:pStyle w:val="TOC2"/>
            <w:rPr>
              <w:rFonts w:asciiTheme="minorHAnsi" w:hAnsiTheme="minorHAnsi"/>
              <w:b w:val="0"/>
              <w:bCs w:val="0"/>
              <w:szCs w:val="24"/>
              <w:lang w:val="en-CA"/>
            </w:rPr>
          </w:pPr>
          <w:hyperlink w:anchor="_Toc2099469" w:history="1">
            <w:r w:rsidR="00C05E6C" w:rsidRPr="00C679F6">
              <w:rPr>
                <w:rStyle w:val="Hyperlink"/>
              </w:rPr>
              <w:t>6.24 Side-effects and Order of Evaluation [SAM]</w:t>
            </w:r>
            <w:r w:rsidR="00C05E6C">
              <w:rPr>
                <w:webHidden/>
              </w:rPr>
              <w:tab/>
            </w:r>
            <w:r w:rsidR="00C05E6C">
              <w:rPr>
                <w:webHidden/>
              </w:rPr>
              <w:fldChar w:fldCharType="begin"/>
            </w:r>
            <w:r w:rsidR="00C05E6C">
              <w:rPr>
                <w:webHidden/>
              </w:rPr>
              <w:instrText xml:space="preserve"> PAGEREF _Toc2099469 \h </w:instrText>
            </w:r>
            <w:r w:rsidR="00C05E6C">
              <w:rPr>
                <w:webHidden/>
              </w:rPr>
            </w:r>
            <w:r w:rsidR="00C05E6C">
              <w:rPr>
                <w:webHidden/>
              </w:rPr>
              <w:fldChar w:fldCharType="separate"/>
            </w:r>
            <w:r w:rsidR="00C05E6C">
              <w:rPr>
                <w:webHidden/>
              </w:rPr>
              <w:t>25</w:t>
            </w:r>
            <w:r w:rsidR="00C05E6C">
              <w:rPr>
                <w:webHidden/>
              </w:rPr>
              <w:fldChar w:fldCharType="end"/>
            </w:r>
          </w:hyperlink>
        </w:p>
        <w:p w14:paraId="5E2E2BC2" w14:textId="1D3D9858" w:rsidR="00C05E6C" w:rsidRDefault="00F073DF">
          <w:pPr>
            <w:pStyle w:val="TOC2"/>
            <w:rPr>
              <w:rFonts w:asciiTheme="minorHAnsi" w:hAnsiTheme="minorHAnsi"/>
              <w:b w:val="0"/>
              <w:bCs w:val="0"/>
              <w:szCs w:val="24"/>
              <w:lang w:val="en-CA"/>
            </w:rPr>
          </w:pPr>
          <w:hyperlink w:anchor="_Toc2099470" w:history="1">
            <w:r w:rsidR="00C05E6C" w:rsidRPr="00C679F6">
              <w:rPr>
                <w:rStyle w:val="Hyperlink"/>
              </w:rPr>
              <w:t>6.25 Likely Incorrect Expression [KOA]</w:t>
            </w:r>
            <w:r w:rsidR="00C05E6C">
              <w:rPr>
                <w:webHidden/>
              </w:rPr>
              <w:tab/>
            </w:r>
            <w:r w:rsidR="00C05E6C">
              <w:rPr>
                <w:webHidden/>
              </w:rPr>
              <w:fldChar w:fldCharType="begin"/>
            </w:r>
            <w:r w:rsidR="00C05E6C">
              <w:rPr>
                <w:webHidden/>
              </w:rPr>
              <w:instrText xml:space="preserve"> PAGEREF _Toc2099470 \h </w:instrText>
            </w:r>
            <w:r w:rsidR="00C05E6C">
              <w:rPr>
                <w:webHidden/>
              </w:rPr>
            </w:r>
            <w:r w:rsidR="00C05E6C">
              <w:rPr>
                <w:webHidden/>
              </w:rPr>
              <w:fldChar w:fldCharType="separate"/>
            </w:r>
            <w:r w:rsidR="00C05E6C">
              <w:rPr>
                <w:webHidden/>
              </w:rPr>
              <w:t>26</w:t>
            </w:r>
            <w:r w:rsidR="00C05E6C">
              <w:rPr>
                <w:webHidden/>
              </w:rPr>
              <w:fldChar w:fldCharType="end"/>
            </w:r>
          </w:hyperlink>
        </w:p>
        <w:p w14:paraId="2C518FAA" w14:textId="42C6F738" w:rsidR="00C05E6C" w:rsidRDefault="00F073DF">
          <w:pPr>
            <w:pStyle w:val="TOC2"/>
            <w:rPr>
              <w:rFonts w:asciiTheme="minorHAnsi" w:hAnsiTheme="minorHAnsi"/>
              <w:b w:val="0"/>
              <w:bCs w:val="0"/>
              <w:szCs w:val="24"/>
              <w:lang w:val="en-CA"/>
            </w:rPr>
          </w:pPr>
          <w:hyperlink w:anchor="_Toc2099471" w:history="1">
            <w:r w:rsidR="00C05E6C" w:rsidRPr="00C679F6">
              <w:rPr>
                <w:rStyle w:val="Hyperlink"/>
              </w:rPr>
              <w:t>6.26 Dead and Deactivated Code [XYQ]</w:t>
            </w:r>
            <w:r w:rsidR="00C05E6C">
              <w:rPr>
                <w:webHidden/>
              </w:rPr>
              <w:tab/>
            </w:r>
            <w:r w:rsidR="00C05E6C">
              <w:rPr>
                <w:webHidden/>
              </w:rPr>
              <w:fldChar w:fldCharType="begin"/>
            </w:r>
            <w:r w:rsidR="00C05E6C">
              <w:rPr>
                <w:webHidden/>
              </w:rPr>
              <w:instrText xml:space="preserve"> PAGEREF _Toc2099471 \h </w:instrText>
            </w:r>
            <w:r w:rsidR="00C05E6C">
              <w:rPr>
                <w:webHidden/>
              </w:rPr>
            </w:r>
            <w:r w:rsidR="00C05E6C">
              <w:rPr>
                <w:webHidden/>
              </w:rPr>
              <w:fldChar w:fldCharType="separate"/>
            </w:r>
            <w:r w:rsidR="00C05E6C">
              <w:rPr>
                <w:webHidden/>
              </w:rPr>
              <w:t>27</w:t>
            </w:r>
            <w:r w:rsidR="00C05E6C">
              <w:rPr>
                <w:webHidden/>
              </w:rPr>
              <w:fldChar w:fldCharType="end"/>
            </w:r>
          </w:hyperlink>
        </w:p>
        <w:p w14:paraId="50012C99" w14:textId="6E3BB802" w:rsidR="00C05E6C" w:rsidRDefault="00F073DF">
          <w:pPr>
            <w:pStyle w:val="TOC2"/>
            <w:rPr>
              <w:rFonts w:asciiTheme="minorHAnsi" w:hAnsiTheme="minorHAnsi"/>
              <w:b w:val="0"/>
              <w:bCs w:val="0"/>
              <w:szCs w:val="24"/>
              <w:lang w:val="en-CA"/>
            </w:rPr>
          </w:pPr>
          <w:hyperlink w:anchor="_Toc2099472" w:history="1">
            <w:r w:rsidR="00C05E6C" w:rsidRPr="00C679F6">
              <w:rPr>
                <w:rStyle w:val="Hyperlink"/>
              </w:rPr>
              <w:t>6.27 Switch Statements and Static Analysis [CLL]</w:t>
            </w:r>
            <w:r w:rsidR="00C05E6C">
              <w:rPr>
                <w:webHidden/>
              </w:rPr>
              <w:tab/>
            </w:r>
            <w:r w:rsidR="00C05E6C">
              <w:rPr>
                <w:webHidden/>
              </w:rPr>
              <w:fldChar w:fldCharType="begin"/>
            </w:r>
            <w:r w:rsidR="00C05E6C">
              <w:rPr>
                <w:webHidden/>
              </w:rPr>
              <w:instrText xml:space="preserve"> PAGEREF _Toc2099472 \h </w:instrText>
            </w:r>
            <w:r w:rsidR="00C05E6C">
              <w:rPr>
                <w:webHidden/>
              </w:rPr>
            </w:r>
            <w:r w:rsidR="00C05E6C">
              <w:rPr>
                <w:webHidden/>
              </w:rPr>
              <w:fldChar w:fldCharType="separate"/>
            </w:r>
            <w:r w:rsidR="00C05E6C">
              <w:rPr>
                <w:webHidden/>
              </w:rPr>
              <w:t>27</w:t>
            </w:r>
            <w:r w:rsidR="00C05E6C">
              <w:rPr>
                <w:webHidden/>
              </w:rPr>
              <w:fldChar w:fldCharType="end"/>
            </w:r>
          </w:hyperlink>
        </w:p>
        <w:p w14:paraId="5818BA21" w14:textId="60741CB3" w:rsidR="00C05E6C" w:rsidRDefault="00F073DF">
          <w:pPr>
            <w:pStyle w:val="TOC2"/>
            <w:rPr>
              <w:rFonts w:asciiTheme="minorHAnsi" w:hAnsiTheme="minorHAnsi"/>
              <w:b w:val="0"/>
              <w:bCs w:val="0"/>
              <w:szCs w:val="24"/>
              <w:lang w:val="en-CA"/>
            </w:rPr>
          </w:pPr>
          <w:hyperlink w:anchor="_Toc2099473" w:history="1">
            <w:r w:rsidR="00C05E6C" w:rsidRPr="00C679F6">
              <w:rPr>
                <w:rStyle w:val="Hyperlink"/>
              </w:rPr>
              <w:t>6.28 Demarcation of Control Flow [EOJ]</w:t>
            </w:r>
            <w:r w:rsidR="00C05E6C">
              <w:rPr>
                <w:webHidden/>
              </w:rPr>
              <w:tab/>
            </w:r>
            <w:r w:rsidR="00C05E6C">
              <w:rPr>
                <w:webHidden/>
              </w:rPr>
              <w:fldChar w:fldCharType="begin"/>
            </w:r>
            <w:r w:rsidR="00C05E6C">
              <w:rPr>
                <w:webHidden/>
              </w:rPr>
              <w:instrText xml:space="preserve"> PAGEREF _Toc2099473 \h </w:instrText>
            </w:r>
            <w:r w:rsidR="00C05E6C">
              <w:rPr>
                <w:webHidden/>
              </w:rPr>
            </w:r>
            <w:r w:rsidR="00C05E6C">
              <w:rPr>
                <w:webHidden/>
              </w:rPr>
              <w:fldChar w:fldCharType="separate"/>
            </w:r>
            <w:r w:rsidR="00C05E6C">
              <w:rPr>
                <w:webHidden/>
              </w:rPr>
              <w:t>28</w:t>
            </w:r>
            <w:r w:rsidR="00C05E6C">
              <w:rPr>
                <w:webHidden/>
              </w:rPr>
              <w:fldChar w:fldCharType="end"/>
            </w:r>
          </w:hyperlink>
        </w:p>
        <w:p w14:paraId="47A967F1" w14:textId="531D66A1" w:rsidR="00C05E6C" w:rsidRDefault="00F073DF">
          <w:pPr>
            <w:pStyle w:val="TOC2"/>
            <w:rPr>
              <w:rFonts w:asciiTheme="minorHAnsi" w:hAnsiTheme="minorHAnsi"/>
              <w:b w:val="0"/>
              <w:bCs w:val="0"/>
              <w:szCs w:val="24"/>
              <w:lang w:val="en-CA"/>
            </w:rPr>
          </w:pPr>
          <w:hyperlink w:anchor="_Toc2099474" w:history="1">
            <w:r w:rsidR="00C05E6C" w:rsidRPr="00C679F6">
              <w:rPr>
                <w:rStyle w:val="Hyperlink"/>
                <w:lang w:val="es-ES"/>
              </w:rPr>
              <w:t>6.29 Loop Control Variables [TEX]</w:t>
            </w:r>
            <w:r w:rsidR="00C05E6C">
              <w:rPr>
                <w:webHidden/>
              </w:rPr>
              <w:tab/>
            </w:r>
            <w:r w:rsidR="00C05E6C">
              <w:rPr>
                <w:webHidden/>
              </w:rPr>
              <w:fldChar w:fldCharType="begin"/>
            </w:r>
            <w:r w:rsidR="00C05E6C">
              <w:rPr>
                <w:webHidden/>
              </w:rPr>
              <w:instrText xml:space="preserve"> PAGEREF _Toc2099474 \h </w:instrText>
            </w:r>
            <w:r w:rsidR="00C05E6C">
              <w:rPr>
                <w:webHidden/>
              </w:rPr>
            </w:r>
            <w:r w:rsidR="00C05E6C">
              <w:rPr>
                <w:webHidden/>
              </w:rPr>
              <w:fldChar w:fldCharType="separate"/>
            </w:r>
            <w:r w:rsidR="00C05E6C">
              <w:rPr>
                <w:webHidden/>
              </w:rPr>
              <w:t>28</w:t>
            </w:r>
            <w:r w:rsidR="00C05E6C">
              <w:rPr>
                <w:webHidden/>
              </w:rPr>
              <w:fldChar w:fldCharType="end"/>
            </w:r>
          </w:hyperlink>
        </w:p>
        <w:p w14:paraId="49056E3A" w14:textId="7530D790" w:rsidR="00C05E6C" w:rsidRDefault="00F073DF">
          <w:pPr>
            <w:pStyle w:val="TOC2"/>
            <w:rPr>
              <w:rFonts w:asciiTheme="minorHAnsi" w:hAnsiTheme="minorHAnsi"/>
              <w:b w:val="0"/>
              <w:bCs w:val="0"/>
              <w:szCs w:val="24"/>
              <w:lang w:val="en-CA"/>
            </w:rPr>
          </w:pPr>
          <w:hyperlink w:anchor="_Toc2099475" w:history="1">
            <w:r w:rsidR="00C05E6C" w:rsidRPr="00C679F6">
              <w:rPr>
                <w:rStyle w:val="Hyperlink"/>
              </w:rPr>
              <w:t>6.30 Off-by-one Error [XZH]</w:t>
            </w:r>
            <w:r w:rsidR="00C05E6C">
              <w:rPr>
                <w:webHidden/>
              </w:rPr>
              <w:tab/>
            </w:r>
            <w:r w:rsidR="00C05E6C">
              <w:rPr>
                <w:webHidden/>
              </w:rPr>
              <w:fldChar w:fldCharType="begin"/>
            </w:r>
            <w:r w:rsidR="00C05E6C">
              <w:rPr>
                <w:webHidden/>
              </w:rPr>
              <w:instrText xml:space="preserve"> PAGEREF _Toc2099475 \h </w:instrText>
            </w:r>
            <w:r w:rsidR="00C05E6C">
              <w:rPr>
                <w:webHidden/>
              </w:rPr>
            </w:r>
            <w:r w:rsidR="00C05E6C">
              <w:rPr>
                <w:webHidden/>
              </w:rPr>
              <w:fldChar w:fldCharType="separate"/>
            </w:r>
            <w:r w:rsidR="00C05E6C">
              <w:rPr>
                <w:webHidden/>
              </w:rPr>
              <w:t>28</w:t>
            </w:r>
            <w:r w:rsidR="00C05E6C">
              <w:rPr>
                <w:webHidden/>
              </w:rPr>
              <w:fldChar w:fldCharType="end"/>
            </w:r>
          </w:hyperlink>
        </w:p>
        <w:p w14:paraId="70629390" w14:textId="46D5487A" w:rsidR="00C05E6C" w:rsidRDefault="00F073DF">
          <w:pPr>
            <w:pStyle w:val="TOC2"/>
            <w:rPr>
              <w:rFonts w:asciiTheme="minorHAnsi" w:hAnsiTheme="minorHAnsi"/>
              <w:b w:val="0"/>
              <w:bCs w:val="0"/>
              <w:szCs w:val="24"/>
              <w:lang w:val="en-CA"/>
            </w:rPr>
          </w:pPr>
          <w:hyperlink w:anchor="_Toc2099476" w:history="1">
            <w:r w:rsidR="00C05E6C" w:rsidRPr="00C679F6">
              <w:rPr>
                <w:rStyle w:val="Hyperlink"/>
              </w:rPr>
              <w:t xml:space="preserve">6.31 </w:t>
            </w:r>
            <w:r w:rsidR="00155C6C">
              <w:rPr>
                <w:rStyle w:val="Hyperlink"/>
              </w:rPr>
              <w:t>Uns</w:t>
            </w:r>
            <w:r w:rsidR="00C05E6C" w:rsidRPr="00C679F6">
              <w:rPr>
                <w:rStyle w:val="Hyperlink"/>
              </w:rPr>
              <w:t>tructured Programming [EWD]</w:t>
            </w:r>
            <w:r w:rsidR="00C05E6C">
              <w:rPr>
                <w:webHidden/>
              </w:rPr>
              <w:tab/>
            </w:r>
            <w:r w:rsidR="00C05E6C">
              <w:rPr>
                <w:webHidden/>
              </w:rPr>
              <w:fldChar w:fldCharType="begin"/>
            </w:r>
            <w:r w:rsidR="00C05E6C">
              <w:rPr>
                <w:webHidden/>
              </w:rPr>
              <w:instrText xml:space="preserve"> PAGEREF _Toc2099476 \h </w:instrText>
            </w:r>
            <w:r w:rsidR="00C05E6C">
              <w:rPr>
                <w:webHidden/>
              </w:rPr>
            </w:r>
            <w:r w:rsidR="00C05E6C">
              <w:rPr>
                <w:webHidden/>
              </w:rPr>
              <w:fldChar w:fldCharType="separate"/>
            </w:r>
            <w:r w:rsidR="00C05E6C">
              <w:rPr>
                <w:webHidden/>
              </w:rPr>
              <w:t>29</w:t>
            </w:r>
            <w:r w:rsidR="00C05E6C">
              <w:rPr>
                <w:webHidden/>
              </w:rPr>
              <w:fldChar w:fldCharType="end"/>
            </w:r>
          </w:hyperlink>
        </w:p>
        <w:p w14:paraId="10C3FC1E" w14:textId="3772B556" w:rsidR="00C05E6C" w:rsidRDefault="00F073DF">
          <w:pPr>
            <w:pStyle w:val="TOC2"/>
            <w:rPr>
              <w:rFonts w:asciiTheme="minorHAnsi" w:hAnsiTheme="minorHAnsi"/>
              <w:b w:val="0"/>
              <w:bCs w:val="0"/>
              <w:szCs w:val="24"/>
              <w:lang w:val="en-CA"/>
            </w:rPr>
          </w:pPr>
          <w:hyperlink w:anchor="_Toc2099477" w:history="1">
            <w:r w:rsidR="00C05E6C" w:rsidRPr="00C679F6">
              <w:rPr>
                <w:rStyle w:val="Hyperlink"/>
              </w:rPr>
              <w:t>6.32 Passing Parameters and Return Values [CSJ]</w:t>
            </w:r>
            <w:r w:rsidR="00C05E6C">
              <w:rPr>
                <w:webHidden/>
              </w:rPr>
              <w:tab/>
            </w:r>
            <w:r w:rsidR="00C05E6C">
              <w:rPr>
                <w:webHidden/>
              </w:rPr>
              <w:fldChar w:fldCharType="begin"/>
            </w:r>
            <w:r w:rsidR="00C05E6C">
              <w:rPr>
                <w:webHidden/>
              </w:rPr>
              <w:instrText xml:space="preserve"> PAGEREF _Toc2099477 \h </w:instrText>
            </w:r>
            <w:r w:rsidR="00C05E6C">
              <w:rPr>
                <w:webHidden/>
              </w:rPr>
            </w:r>
            <w:r w:rsidR="00C05E6C">
              <w:rPr>
                <w:webHidden/>
              </w:rPr>
              <w:fldChar w:fldCharType="separate"/>
            </w:r>
            <w:r w:rsidR="00C05E6C">
              <w:rPr>
                <w:webHidden/>
              </w:rPr>
              <w:t>29</w:t>
            </w:r>
            <w:r w:rsidR="00C05E6C">
              <w:rPr>
                <w:webHidden/>
              </w:rPr>
              <w:fldChar w:fldCharType="end"/>
            </w:r>
          </w:hyperlink>
        </w:p>
        <w:p w14:paraId="49ABC7AA" w14:textId="15EF7BC1" w:rsidR="00C05E6C" w:rsidRDefault="00F073DF">
          <w:pPr>
            <w:pStyle w:val="TOC2"/>
            <w:rPr>
              <w:rFonts w:asciiTheme="minorHAnsi" w:hAnsiTheme="minorHAnsi"/>
              <w:b w:val="0"/>
              <w:bCs w:val="0"/>
              <w:szCs w:val="24"/>
              <w:lang w:val="en-CA"/>
            </w:rPr>
          </w:pPr>
          <w:hyperlink w:anchor="_Toc2099478" w:history="1">
            <w:r w:rsidR="00C05E6C" w:rsidRPr="00C679F6">
              <w:rPr>
                <w:rStyle w:val="Hyperlink"/>
              </w:rPr>
              <w:t>6.33 Dangling References to Stack Frames [DCM]</w:t>
            </w:r>
            <w:r w:rsidR="00C05E6C">
              <w:rPr>
                <w:webHidden/>
              </w:rPr>
              <w:tab/>
            </w:r>
            <w:r w:rsidR="00C05E6C">
              <w:rPr>
                <w:webHidden/>
              </w:rPr>
              <w:fldChar w:fldCharType="begin"/>
            </w:r>
            <w:r w:rsidR="00C05E6C">
              <w:rPr>
                <w:webHidden/>
              </w:rPr>
              <w:instrText xml:space="preserve"> PAGEREF _Toc2099478 \h </w:instrText>
            </w:r>
            <w:r w:rsidR="00C05E6C">
              <w:rPr>
                <w:webHidden/>
              </w:rPr>
            </w:r>
            <w:r w:rsidR="00C05E6C">
              <w:rPr>
                <w:webHidden/>
              </w:rPr>
              <w:fldChar w:fldCharType="separate"/>
            </w:r>
            <w:r w:rsidR="00C05E6C">
              <w:rPr>
                <w:webHidden/>
              </w:rPr>
              <w:t>29</w:t>
            </w:r>
            <w:r w:rsidR="00C05E6C">
              <w:rPr>
                <w:webHidden/>
              </w:rPr>
              <w:fldChar w:fldCharType="end"/>
            </w:r>
          </w:hyperlink>
        </w:p>
        <w:p w14:paraId="5E17AA82" w14:textId="66B7C3EA" w:rsidR="00C05E6C" w:rsidRDefault="00F073DF">
          <w:pPr>
            <w:pStyle w:val="TOC2"/>
            <w:rPr>
              <w:rFonts w:asciiTheme="minorHAnsi" w:hAnsiTheme="minorHAnsi"/>
              <w:b w:val="0"/>
              <w:bCs w:val="0"/>
              <w:szCs w:val="24"/>
              <w:lang w:val="en-CA"/>
            </w:rPr>
          </w:pPr>
          <w:hyperlink w:anchor="_Toc2099479" w:history="1">
            <w:r w:rsidR="00C05E6C" w:rsidRPr="00C679F6">
              <w:rPr>
                <w:rStyle w:val="Hyperlink"/>
              </w:rPr>
              <w:t>6.34 Subprogram Signature Mismatch [OTR]</w:t>
            </w:r>
            <w:r w:rsidR="00C05E6C">
              <w:rPr>
                <w:webHidden/>
              </w:rPr>
              <w:tab/>
            </w:r>
            <w:r w:rsidR="00C05E6C">
              <w:rPr>
                <w:webHidden/>
              </w:rPr>
              <w:fldChar w:fldCharType="begin"/>
            </w:r>
            <w:r w:rsidR="00C05E6C">
              <w:rPr>
                <w:webHidden/>
              </w:rPr>
              <w:instrText xml:space="preserve"> PAGEREF _Toc2099479 \h </w:instrText>
            </w:r>
            <w:r w:rsidR="00C05E6C">
              <w:rPr>
                <w:webHidden/>
              </w:rPr>
            </w:r>
            <w:r w:rsidR="00C05E6C">
              <w:rPr>
                <w:webHidden/>
              </w:rPr>
              <w:fldChar w:fldCharType="separate"/>
            </w:r>
            <w:r w:rsidR="00C05E6C">
              <w:rPr>
                <w:webHidden/>
              </w:rPr>
              <w:t>30</w:t>
            </w:r>
            <w:r w:rsidR="00C05E6C">
              <w:rPr>
                <w:webHidden/>
              </w:rPr>
              <w:fldChar w:fldCharType="end"/>
            </w:r>
          </w:hyperlink>
        </w:p>
        <w:p w14:paraId="4CF530B1" w14:textId="34847767" w:rsidR="00C05E6C" w:rsidRDefault="00F073DF">
          <w:pPr>
            <w:pStyle w:val="TOC2"/>
            <w:rPr>
              <w:rFonts w:asciiTheme="minorHAnsi" w:hAnsiTheme="minorHAnsi"/>
              <w:b w:val="0"/>
              <w:bCs w:val="0"/>
              <w:szCs w:val="24"/>
              <w:lang w:val="en-CA"/>
            </w:rPr>
          </w:pPr>
          <w:hyperlink w:anchor="_Toc2099480" w:history="1">
            <w:r w:rsidR="00C05E6C" w:rsidRPr="00C679F6">
              <w:rPr>
                <w:rStyle w:val="Hyperlink"/>
              </w:rPr>
              <w:t>6.35 Recursion [GDL]</w:t>
            </w:r>
            <w:r w:rsidR="00C05E6C">
              <w:rPr>
                <w:webHidden/>
              </w:rPr>
              <w:tab/>
            </w:r>
            <w:r w:rsidR="00C05E6C">
              <w:rPr>
                <w:webHidden/>
              </w:rPr>
              <w:fldChar w:fldCharType="begin"/>
            </w:r>
            <w:r w:rsidR="00C05E6C">
              <w:rPr>
                <w:webHidden/>
              </w:rPr>
              <w:instrText xml:space="preserve"> PAGEREF _Toc2099480 \h </w:instrText>
            </w:r>
            <w:r w:rsidR="00C05E6C">
              <w:rPr>
                <w:webHidden/>
              </w:rPr>
            </w:r>
            <w:r w:rsidR="00C05E6C">
              <w:rPr>
                <w:webHidden/>
              </w:rPr>
              <w:fldChar w:fldCharType="separate"/>
            </w:r>
            <w:r w:rsidR="00C05E6C">
              <w:rPr>
                <w:webHidden/>
              </w:rPr>
              <w:t>31</w:t>
            </w:r>
            <w:r w:rsidR="00C05E6C">
              <w:rPr>
                <w:webHidden/>
              </w:rPr>
              <w:fldChar w:fldCharType="end"/>
            </w:r>
          </w:hyperlink>
        </w:p>
        <w:p w14:paraId="7559CC9E" w14:textId="03615082" w:rsidR="00C05E6C" w:rsidRDefault="00F073DF">
          <w:pPr>
            <w:pStyle w:val="TOC2"/>
            <w:rPr>
              <w:rFonts w:asciiTheme="minorHAnsi" w:hAnsiTheme="minorHAnsi"/>
              <w:b w:val="0"/>
              <w:bCs w:val="0"/>
              <w:szCs w:val="24"/>
              <w:lang w:val="en-CA"/>
            </w:rPr>
          </w:pPr>
          <w:hyperlink w:anchor="_Toc2099481" w:history="1">
            <w:r w:rsidR="00C05E6C" w:rsidRPr="00C679F6">
              <w:rPr>
                <w:rStyle w:val="Hyperlink"/>
              </w:rPr>
              <w:t>6.36 Ignored Error Status and Unhandled Exceptions [OYB]</w:t>
            </w:r>
            <w:r w:rsidR="00C05E6C">
              <w:rPr>
                <w:webHidden/>
              </w:rPr>
              <w:tab/>
            </w:r>
            <w:r w:rsidR="00C05E6C">
              <w:rPr>
                <w:webHidden/>
              </w:rPr>
              <w:fldChar w:fldCharType="begin"/>
            </w:r>
            <w:r w:rsidR="00C05E6C">
              <w:rPr>
                <w:webHidden/>
              </w:rPr>
              <w:instrText xml:space="preserve"> PAGEREF _Toc2099481 \h </w:instrText>
            </w:r>
            <w:r w:rsidR="00C05E6C">
              <w:rPr>
                <w:webHidden/>
              </w:rPr>
            </w:r>
            <w:r w:rsidR="00C05E6C">
              <w:rPr>
                <w:webHidden/>
              </w:rPr>
              <w:fldChar w:fldCharType="separate"/>
            </w:r>
            <w:r w:rsidR="00C05E6C">
              <w:rPr>
                <w:webHidden/>
              </w:rPr>
              <w:t>31</w:t>
            </w:r>
            <w:r w:rsidR="00C05E6C">
              <w:rPr>
                <w:webHidden/>
              </w:rPr>
              <w:fldChar w:fldCharType="end"/>
            </w:r>
          </w:hyperlink>
        </w:p>
        <w:p w14:paraId="110BACD5" w14:textId="07273D32" w:rsidR="00C05E6C" w:rsidRDefault="00F073DF">
          <w:pPr>
            <w:pStyle w:val="TOC2"/>
            <w:rPr>
              <w:rFonts w:asciiTheme="minorHAnsi" w:hAnsiTheme="minorHAnsi"/>
              <w:b w:val="0"/>
              <w:bCs w:val="0"/>
              <w:szCs w:val="24"/>
              <w:lang w:val="en-CA"/>
            </w:rPr>
          </w:pPr>
          <w:hyperlink w:anchor="_Toc2099482" w:history="1">
            <w:r w:rsidR="00C05E6C" w:rsidRPr="00C679F6">
              <w:rPr>
                <w:rStyle w:val="Hyperlink"/>
              </w:rPr>
              <w:t>6.37 Type-breaking Reinterpretation of Data [AMV]</w:t>
            </w:r>
            <w:r w:rsidR="00C05E6C">
              <w:rPr>
                <w:webHidden/>
              </w:rPr>
              <w:tab/>
            </w:r>
            <w:r w:rsidR="00C05E6C">
              <w:rPr>
                <w:webHidden/>
              </w:rPr>
              <w:fldChar w:fldCharType="begin"/>
            </w:r>
            <w:r w:rsidR="00C05E6C">
              <w:rPr>
                <w:webHidden/>
              </w:rPr>
              <w:instrText xml:space="preserve"> PAGEREF _Toc2099482 \h </w:instrText>
            </w:r>
            <w:r w:rsidR="00C05E6C">
              <w:rPr>
                <w:webHidden/>
              </w:rPr>
            </w:r>
            <w:r w:rsidR="00C05E6C">
              <w:rPr>
                <w:webHidden/>
              </w:rPr>
              <w:fldChar w:fldCharType="separate"/>
            </w:r>
            <w:r w:rsidR="00C05E6C">
              <w:rPr>
                <w:webHidden/>
              </w:rPr>
              <w:t>31</w:t>
            </w:r>
            <w:r w:rsidR="00C05E6C">
              <w:rPr>
                <w:webHidden/>
              </w:rPr>
              <w:fldChar w:fldCharType="end"/>
            </w:r>
          </w:hyperlink>
        </w:p>
        <w:p w14:paraId="07F21C5B" w14:textId="76303568" w:rsidR="00C05E6C" w:rsidRDefault="00F073DF">
          <w:pPr>
            <w:pStyle w:val="TOC2"/>
            <w:rPr>
              <w:rFonts w:asciiTheme="minorHAnsi" w:hAnsiTheme="minorHAnsi"/>
              <w:b w:val="0"/>
              <w:bCs w:val="0"/>
              <w:szCs w:val="24"/>
              <w:lang w:val="en-CA"/>
            </w:rPr>
          </w:pPr>
          <w:hyperlink w:anchor="_Toc2099483" w:history="1">
            <w:r w:rsidR="00C05E6C" w:rsidRPr="00C679F6">
              <w:rPr>
                <w:rStyle w:val="Hyperlink"/>
              </w:rPr>
              <w:t>6.38 Deep vs. Shallow Copying [YAN]</w:t>
            </w:r>
            <w:r w:rsidR="00C05E6C">
              <w:rPr>
                <w:webHidden/>
              </w:rPr>
              <w:tab/>
            </w:r>
            <w:r w:rsidR="00C05E6C">
              <w:rPr>
                <w:webHidden/>
              </w:rPr>
              <w:fldChar w:fldCharType="begin"/>
            </w:r>
            <w:r w:rsidR="00C05E6C">
              <w:rPr>
                <w:webHidden/>
              </w:rPr>
              <w:instrText xml:space="preserve"> PAGEREF _Toc2099483 \h </w:instrText>
            </w:r>
            <w:r w:rsidR="00C05E6C">
              <w:rPr>
                <w:webHidden/>
              </w:rPr>
            </w:r>
            <w:r w:rsidR="00C05E6C">
              <w:rPr>
                <w:webHidden/>
              </w:rPr>
              <w:fldChar w:fldCharType="separate"/>
            </w:r>
            <w:r w:rsidR="00C05E6C">
              <w:rPr>
                <w:webHidden/>
              </w:rPr>
              <w:t>32</w:t>
            </w:r>
            <w:r w:rsidR="00C05E6C">
              <w:rPr>
                <w:webHidden/>
              </w:rPr>
              <w:fldChar w:fldCharType="end"/>
            </w:r>
          </w:hyperlink>
        </w:p>
        <w:p w14:paraId="6E3692A4" w14:textId="6133DE91" w:rsidR="00C05E6C" w:rsidRDefault="00F073DF">
          <w:pPr>
            <w:pStyle w:val="TOC2"/>
            <w:rPr>
              <w:rFonts w:asciiTheme="minorHAnsi" w:hAnsiTheme="minorHAnsi"/>
              <w:b w:val="0"/>
              <w:bCs w:val="0"/>
              <w:szCs w:val="24"/>
              <w:lang w:val="en-CA"/>
            </w:rPr>
          </w:pPr>
          <w:hyperlink w:anchor="_Toc2099484" w:history="1">
            <w:r w:rsidR="00C05E6C" w:rsidRPr="00C679F6">
              <w:rPr>
                <w:rStyle w:val="Hyperlink"/>
              </w:rPr>
              <w:t>6.39 Memory Leak and Heap Fragmentation [XYL]</w:t>
            </w:r>
            <w:r w:rsidR="00C05E6C">
              <w:rPr>
                <w:webHidden/>
              </w:rPr>
              <w:tab/>
            </w:r>
            <w:r w:rsidR="00C05E6C">
              <w:rPr>
                <w:webHidden/>
              </w:rPr>
              <w:fldChar w:fldCharType="begin"/>
            </w:r>
            <w:r w:rsidR="00C05E6C">
              <w:rPr>
                <w:webHidden/>
              </w:rPr>
              <w:instrText xml:space="preserve"> PAGEREF _Toc2099484 \h </w:instrText>
            </w:r>
            <w:r w:rsidR="00C05E6C">
              <w:rPr>
                <w:webHidden/>
              </w:rPr>
            </w:r>
            <w:r w:rsidR="00C05E6C">
              <w:rPr>
                <w:webHidden/>
              </w:rPr>
              <w:fldChar w:fldCharType="separate"/>
            </w:r>
            <w:r w:rsidR="00C05E6C">
              <w:rPr>
                <w:webHidden/>
              </w:rPr>
              <w:t>32</w:t>
            </w:r>
            <w:r w:rsidR="00C05E6C">
              <w:rPr>
                <w:webHidden/>
              </w:rPr>
              <w:fldChar w:fldCharType="end"/>
            </w:r>
          </w:hyperlink>
        </w:p>
        <w:p w14:paraId="3EA497A3" w14:textId="2E0C0D4E" w:rsidR="00C05E6C" w:rsidRDefault="00F073DF">
          <w:pPr>
            <w:pStyle w:val="TOC2"/>
            <w:rPr>
              <w:rFonts w:asciiTheme="minorHAnsi" w:hAnsiTheme="minorHAnsi"/>
              <w:b w:val="0"/>
              <w:bCs w:val="0"/>
              <w:szCs w:val="24"/>
              <w:lang w:val="en-CA"/>
            </w:rPr>
          </w:pPr>
          <w:hyperlink w:anchor="_Toc2099485" w:history="1">
            <w:r w:rsidR="00C05E6C" w:rsidRPr="00C679F6">
              <w:rPr>
                <w:rStyle w:val="Hyperlink"/>
              </w:rPr>
              <w:t>6.40 Templates and Generics [SYM]</w:t>
            </w:r>
            <w:r w:rsidR="00C05E6C">
              <w:rPr>
                <w:webHidden/>
              </w:rPr>
              <w:tab/>
            </w:r>
            <w:r w:rsidR="00C05E6C">
              <w:rPr>
                <w:webHidden/>
              </w:rPr>
              <w:fldChar w:fldCharType="begin"/>
            </w:r>
            <w:r w:rsidR="00C05E6C">
              <w:rPr>
                <w:webHidden/>
              </w:rPr>
              <w:instrText xml:space="preserve"> PAGEREF _Toc2099485 \h </w:instrText>
            </w:r>
            <w:r w:rsidR="00C05E6C">
              <w:rPr>
                <w:webHidden/>
              </w:rPr>
            </w:r>
            <w:r w:rsidR="00C05E6C">
              <w:rPr>
                <w:webHidden/>
              </w:rPr>
              <w:fldChar w:fldCharType="separate"/>
            </w:r>
            <w:r w:rsidR="00C05E6C">
              <w:rPr>
                <w:webHidden/>
              </w:rPr>
              <w:t>33</w:t>
            </w:r>
            <w:r w:rsidR="00C05E6C">
              <w:rPr>
                <w:webHidden/>
              </w:rPr>
              <w:fldChar w:fldCharType="end"/>
            </w:r>
          </w:hyperlink>
        </w:p>
        <w:p w14:paraId="4B5A1E02" w14:textId="75F2D246" w:rsidR="00C05E6C" w:rsidRDefault="00F073DF">
          <w:pPr>
            <w:pStyle w:val="TOC2"/>
            <w:rPr>
              <w:rFonts w:asciiTheme="minorHAnsi" w:hAnsiTheme="minorHAnsi"/>
              <w:b w:val="0"/>
              <w:bCs w:val="0"/>
              <w:szCs w:val="24"/>
              <w:lang w:val="en-CA"/>
            </w:rPr>
          </w:pPr>
          <w:hyperlink w:anchor="_Toc2099486" w:history="1">
            <w:r w:rsidR="00C05E6C" w:rsidRPr="00C679F6">
              <w:rPr>
                <w:rStyle w:val="Hyperlink"/>
              </w:rPr>
              <w:t>6.41 Inheritance [RIP]</w:t>
            </w:r>
            <w:r w:rsidR="00C05E6C">
              <w:rPr>
                <w:webHidden/>
              </w:rPr>
              <w:tab/>
            </w:r>
            <w:r w:rsidR="00C05E6C">
              <w:rPr>
                <w:webHidden/>
              </w:rPr>
              <w:fldChar w:fldCharType="begin"/>
            </w:r>
            <w:r w:rsidR="00C05E6C">
              <w:rPr>
                <w:webHidden/>
              </w:rPr>
              <w:instrText xml:space="preserve"> PAGEREF _Toc2099486 \h </w:instrText>
            </w:r>
            <w:r w:rsidR="00C05E6C">
              <w:rPr>
                <w:webHidden/>
              </w:rPr>
            </w:r>
            <w:r w:rsidR="00C05E6C">
              <w:rPr>
                <w:webHidden/>
              </w:rPr>
              <w:fldChar w:fldCharType="separate"/>
            </w:r>
            <w:r w:rsidR="00C05E6C">
              <w:rPr>
                <w:webHidden/>
              </w:rPr>
              <w:t>33</w:t>
            </w:r>
            <w:r w:rsidR="00C05E6C">
              <w:rPr>
                <w:webHidden/>
              </w:rPr>
              <w:fldChar w:fldCharType="end"/>
            </w:r>
          </w:hyperlink>
        </w:p>
        <w:p w14:paraId="5B3E0BBD" w14:textId="5EDFB82F" w:rsidR="00C05E6C" w:rsidRDefault="00F073DF">
          <w:pPr>
            <w:pStyle w:val="TOC2"/>
            <w:rPr>
              <w:rFonts w:asciiTheme="minorHAnsi" w:hAnsiTheme="minorHAnsi"/>
              <w:b w:val="0"/>
              <w:bCs w:val="0"/>
              <w:szCs w:val="24"/>
              <w:lang w:val="en-CA"/>
            </w:rPr>
          </w:pPr>
          <w:hyperlink w:anchor="_Toc2099487" w:history="1">
            <w:r w:rsidR="00C05E6C" w:rsidRPr="00C679F6">
              <w:rPr>
                <w:rStyle w:val="Hyperlink"/>
              </w:rPr>
              <w:t>6.42 Violations of the Liskov Substitution Principle or the Contract Model [BLP]</w:t>
            </w:r>
            <w:r w:rsidR="00C05E6C">
              <w:rPr>
                <w:webHidden/>
              </w:rPr>
              <w:tab/>
            </w:r>
            <w:r w:rsidR="00C05E6C">
              <w:rPr>
                <w:webHidden/>
              </w:rPr>
              <w:fldChar w:fldCharType="begin"/>
            </w:r>
            <w:r w:rsidR="00C05E6C">
              <w:rPr>
                <w:webHidden/>
              </w:rPr>
              <w:instrText xml:space="preserve"> PAGEREF _Toc2099487 \h </w:instrText>
            </w:r>
            <w:r w:rsidR="00C05E6C">
              <w:rPr>
                <w:webHidden/>
              </w:rPr>
            </w:r>
            <w:r w:rsidR="00C05E6C">
              <w:rPr>
                <w:webHidden/>
              </w:rPr>
              <w:fldChar w:fldCharType="separate"/>
            </w:r>
            <w:r w:rsidR="00C05E6C">
              <w:rPr>
                <w:webHidden/>
              </w:rPr>
              <w:t>34</w:t>
            </w:r>
            <w:r w:rsidR="00C05E6C">
              <w:rPr>
                <w:webHidden/>
              </w:rPr>
              <w:fldChar w:fldCharType="end"/>
            </w:r>
          </w:hyperlink>
        </w:p>
        <w:p w14:paraId="765549C4" w14:textId="6D3DA0C4" w:rsidR="00C05E6C" w:rsidRDefault="00F073DF">
          <w:pPr>
            <w:pStyle w:val="TOC2"/>
            <w:rPr>
              <w:rFonts w:asciiTheme="minorHAnsi" w:hAnsiTheme="minorHAnsi"/>
              <w:b w:val="0"/>
              <w:bCs w:val="0"/>
              <w:szCs w:val="24"/>
              <w:lang w:val="en-CA"/>
            </w:rPr>
          </w:pPr>
          <w:hyperlink w:anchor="_Toc2099488" w:history="1">
            <w:r w:rsidR="00C05E6C" w:rsidRPr="00C679F6">
              <w:rPr>
                <w:rStyle w:val="Hyperlink"/>
              </w:rPr>
              <w:t>6.43 Redispatching [PPH]</w:t>
            </w:r>
            <w:r w:rsidR="00C05E6C">
              <w:rPr>
                <w:webHidden/>
              </w:rPr>
              <w:tab/>
            </w:r>
            <w:r w:rsidR="00C05E6C">
              <w:rPr>
                <w:webHidden/>
              </w:rPr>
              <w:fldChar w:fldCharType="begin"/>
            </w:r>
            <w:r w:rsidR="00C05E6C">
              <w:rPr>
                <w:webHidden/>
              </w:rPr>
              <w:instrText xml:space="preserve"> PAGEREF _Toc2099488 \h </w:instrText>
            </w:r>
            <w:r w:rsidR="00C05E6C">
              <w:rPr>
                <w:webHidden/>
              </w:rPr>
            </w:r>
            <w:r w:rsidR="00C05E6C">
              <w:rPr>
                <w:webHidden/>
              </w:rPr>
              <w:fldChar w:fldCharType="separate"/>
            </w:r>
            <w:r w:rsidR="00C05E6C">
              <w:rPr>
                <w:webHidden/>
              </w:rPr>
              <w:t>34</w:t>
            </w:r>
            <w:r w:rsidR="00C05E6C">
              <w:rPr>
                <w:webHidden/>
              </w:rPr>
              <w:fldChar w:fldCharType="end"/>
            </w:r>
          </w:hyperlink>
        </w:p>
        <w:p w14:paraId="40FBEAED" w14:textId="4235892A" w:rsidR="00C05E6C" w:rsidRDefault="00F073DF">
          <w:pPr>
            <w:pStyle w:val="TOC2"/>
            <w:rPr>
              <w:rFonts w:asciiTheme="minorHAnsi" w:hAnsiTheme="minorHAnsi"/>
              <w:b w:val="0"/>
              <w:bCs w:val="0"/>
              <w:szCs w:val="24"/>
              <w:lang w:val="en-CA"/>
            </w:rPr>
          </w:pPr>
          <w:hyperlink w:anchor="_Toc2099489" w:history="1">
            <w:r w:rsidR="00C05E6C" w:rsidRPr="00C679F6">
              <w:rPr>
                <w:rStyle w:val="Hyperlink"/>
              </w:rPr>
              <w:t>6.44 Polymorphic variables [BKK]</w:t>
            </w:r>
            <w:r w:rsidR="00C05E6C">
              <w:rPr>
                <w:webHidden/>
              </w:rPr>
              <w:tab/>
            </w:r>
            <w:r w:rsidR="00C05E6C">
              <w:rPr>
                <w:webHidden/>
              </w:rPr>
              <w:fldChar w:fldCharType="begin"/>
            </w:r>
            <w:r w:rsidR="00C05E6C">
              <w:rPr>
                <w:webHidden/>
              </w:rPr>
              <w:instrText xml:space="preserve"> PAGEREF _Toc2099489 \h </w:instrText>
            </w:r>
            <w:r w:rsidR="00C05E6C">
              <w:rPr>
                <w:webHidden/>
              </w:rPr>
            </w:r>
            <w:r w:rsidR="00C05E6C">
              <w:rPr>
                <w:webHidden/>
              </w:rPr>
              <w:fldChar w:fldCharType="separate"/>
            </w:r>
            <w:r w:rsidR="00C05E6C">
              <w:rPr>
                <w:webHidden/>
              </w:rPr>
              <w:t>35</w:t>
            </w:r>
            <w:r w:rsidR="00C05E6C">
              <w:rPr>
                <w:webHidden/>
              </w:rPr>
              <w:fldChar w:fldCharType="end"/>
            </w:r>
          </w:hyperlink>
        </w:p>
        <w:p w14:paraId="1B70505B" w14:textId="7577CC2E" w:rsidR="00C05E6C" w:rsidRDefault="00F073DF">
          <w:pPr>
            <w:pStyle w:val="TOC2"/>
            <w:rPr>
              <w:rFonts w:asciiTheme="minorHAnsi" w:hAnsiTheme="minorHAnsi"/>
              <w:b w:val="0"/>
              <w:bCs w:val="0"/>
              <w:szCs w:val="24"/>
              <w:lang w:val="en-CA"/>
            </w:rPr>
          </w:pPr>
          <w:hyperlink w:anchor="_Toc2099490" w:history="1">
            <w:r w:rsidR="00C05E6C" w:rsidRPr="00C679F6">
              <w:rPr>
                <w:rStyle w:val="Hyperlink"/>
              </w:rPr>
              <w:t>6.45 Extra Intrinsics [LRM]</w:t>
            </w:r>
            <w:r w:rsidR="00C05E6C">
              <w:rPr>
                <w:webHidden/>
              </w:rPr>
              <w:tab/>
            </w:r>
            <w:r w:rsidR="00C05E6C">
              <w:rPr>
                <w:webHidden/>
              </w:rPr>
              <w:fldChar w:fldCharType="begin"/>
            </w:r>
            <w:r w:rsidR="00C05E6C">
              <w:rPr>
                <w:webHidden/>
              </w:rPr>
              <w:instrText xml:space="preserve"> PAGEREF _Toc2099490 \h </w:instrText>
            </w:r>
            <w:r w:rsidR="00C05E6C">
              <w:rPr>
                <w:webHidden/>
              </w:rPr>
            </w:r>
            <w:r w:rsidR="00C05E6C">
              <w:rPr>
                <w:webHidden/>
              </w:rPr>
              <w:fldChar w:fldCharType="separate"/>
            </w:r>
            <w:r w:rsidR="00C05E6C">
              <w:rPr>
                <w:webHidden/>
              </w:rPr>
              <w:t>35</w:t>
            </w:r>
            <w:r w:rsidR="00C05E6C">
              <w:rPr>
                <w:webHidden/>
              </w:rPr>
              <w:fldChar w:fldCharType="end"/>
            </w:r>
          </w:hyperlink>
        </w:p>
        <w:p w14:paraId="3EC766C2" w14:textId="7F69E8E6" w:rsidR="00C05E6C" w:rsidRDefault="00F073DF">
          <w:pPr>
            <w:pStyle w:val="TOC2"/>
            <w:rPr>
              <w:rFonts w:asciiTheme="minorHAnsi" w:hAnsiTheme="minorHAnsi"/>
              <w:b w:val="0"/>
              <w:bCs w:val="0"/>
              <w:szCs w:val="24"/>
              <w:lang w:val="en-CA"/>
            </w:rPr>
          </w:pPr>
          <w:hyperlink w:anchor="_Toc2099491" w:history="1">
            <w:r w:rsidR="00C05E6C" w:rsidRPr="00C679F6">
              <w:rPr>
                <w:rStyle w:val="Hyperlink"/>
              </w:rPr>
              <w:t>6.46 Argument Passing to Library Functions [TRJ]</w:t>
            </w:r>
            <w:r w:rsidR="00C05E6C">
              <w:rPr>
                <w:webHidden/>
              </w:rPr>
              <w:tab/>
            </w:r>
            <w:r w:rsidR="00C05E6C">
              <w:rPr>
                <w:webHidden/>
              </w:rPr>
              <w:fldChar w:fldCharType="begin"/>
            </w:r>
            <w:r w:rsidR="00C05E6C">
              <w:rPr>
                <w:webHidden/>
              </w:rPr>
              <w:instrText xml:space="preserve"> PAGEREF _Toc2099491 \h </w:instrText>
            </w:r>
            <w:r w:rsidR="00C05E6C">
              <w:rPr>
                <w:webHidden/>
              </w:rPr>
            </w:r>
            <w:r w:rsidR="00C05E6C">
              <w:rPr>
                <w:webHidden/>
              </w:rPr>
              <w:fldChar w:fldCharType="separate"/>
            </w:r>
            <w:r w:rsidR="00C05E6C">
              <w:rPr>
                <w:webHidden/>
              </w:rPr>
              <w:t>35</w:t>
            </w:r>
            <w:r w:rsidR="00C05E6C">
              <w:rPr>
                <w:webHidden/>
              </w:rPr>
              <w:fldChar w:fldCharType="end"/>
            </w:r>
          </w:hyperlink>
        </w:p>
        <w:p w14:paraId="02BE070F" w14:textId="0D5E20DF" w:rsidR="00C05E6C" w:rsidRDefault="00F073DF">
          <w:pPr>
            <w:pStyle w:val="TOC2"/>
            <w:rPr>
              <w:rFonts w:asciiTheme="minorHAnsi" w:hAnsiTheme="minorHAnsi"/>
              <w:b w:val="0"/>
              <w:bCs w:val="0"/>
              <w:szCs w:val="24"/>
              <w:lang w:val="en-CA"/>
            </w:rPr>
          </w:pPr>
          <w:hyperlink w:anchor="_Toc2099492" w:history="1">
            <w:r w:rsidR="00C05E6C" w:rsidRPr="00C679F6">
              <w:rPr>
                <w:rStyle w:val="Hyperlink"/>
              </w:rPr>
              <w:t>6.47 Inter-language Calling [DJS]</w:t>
            </w:r>
            <w:r w:rsidR="00C05E6C">
              <w:rPr>
                <w:webHidden/>
              </w:rPr>
              <w:tab/>
            </w:r>
            <w:r w:rsidR="00C05E6C">
              <w:rPr>
                <w:webHidden/>
              </w:rPr>
              <w:fldChar w:fldCharType="begin"/>
            </w:r>
            <w:r w:rsidR="00C05E6C">
              <w:rPr>
                <w:webHidden/>
              </w:rPr>
              <w:instrText xml:space="preserve"> PAGEREF _Toc2099492 \h </w:instrText>
            </w:r>
            <w:r w:rsidR="00C05E6C">
              <w:rPr>
                <w:webHidden/>
              </w:rPr>
            </w:r>
            <w:r w:rsidR="00C05E6C">
              <w:rPr>
                <w:webHidden/>
              </w:rPr>
              <w:fldChar w:fldCharType="separate"/>
            </w:r>
            <w:r w:rsidR="00C05E6C">
              <w:rPr>
                <w:webHidden/>
              </w:rPr>
              <w:t>36</w:t>
            </w:r>
            <w:r w:rsidR="00C05E6C">
              <w:rPr>
                <w:webHidden/>
              </w:rPr>
              <w:fldChar w:fldCharType="end"/>
            </w:r>
          </w:hyperlink>
        </w:p>
        <w:p w14:paraId="4F21711D" w14:textId="50240279" w:rsidR="00C05E6C" w:rsidRDefault="00F073DF">
          <w:pPr>
            <w:pStyle w:val="TOC2"/>
            <w:rPr>
              <w:rFonts w:asciiTheme="minorHAnsi" w:hAnsiTheme="minorHAnsi"/>
              <w:b w:val="0"/>
              <w:bCs w:val="0"/>
              <w:szCs w:val="24"/>
              <w:lang w:val="en-CA"/>
            </w:rPr>
          </w:pPr>
          <w:hyperlink w:anchor="_Toc2099493" w:history="1">
            <w:r w:rsidR="00C05E6C" w:rsidRPr="00C679F6">
              <w:rPr>
                <w:rStyle w:val="Hyperlink"/>
              </w:rPr>
              <w:t>6.48 Dynamically-linked Code and Self-modifying Code [NYY]</w:t>
            </w:r>
            <w:r w:rsidR="00C05E6C">
              <w:rPr>
                <w:webHidden/>
              </w:rPr>
              <w:tab/>
            </w:r>
            <w:r w:rsidR="00C05E6C">
              <w:rPr>
                <w:webHidden/>
              </w:rPr>
              <w:fldChar w:fldCharType="begin"/>
            </w:r>
            <w:r w:rsidR="00C05E6C">
              <w:rPr>
                <w:webHidden/>
              </w:rPr>
              <w:instrText xml:space="preserve"> PAGEREF _Toc2099493 \h </w:instrText>
            </w:r>
            <w:r w:rsidR="00C05E6C">
              <w:rPr>
                <w:webHidden/>
              </w:rPr>
            </w:r>
            <w:r w:rsidR="00C05E6C">
              <w:rPr>
                <w:webHidden/>
              </w:rPr>
              <w:fldChar w:fldCharType="separate"/>
            </w:r>
            <w:r w:rsidR="00C05E6C">
              <w:rPr>
                <w:webHidden/>
              </w:rPr>
              <w:t>36</w:t>
            </w:r>
            <w:r w:rsidR="00C05E6C">
              <w:rPr>
                <w:webHidden/>
              </w:rPr>
              <w:fldChar w:fldCharType="end"/>
            </w:r>
          </w:hyperlink>
        </w:p>
        <w:p w14:paraId="50FD34E3" w14:textId="6FB45499" w:rsidR="00C05E6C" w:rsidRDefault="00F073DF">
          <w:pPr>
            <w:pStyle w:val="TOC2"/>
            <w:rPr>
              <w:rFonts w:asciiTheme="minorHAnsi" w:hAnsiTheme="minorHAnsi"/>
              <w:b w:val="0"/>
              <w:bCs w:val="0"/>
              <w:szCs w:val="24"/>
              <w:lang w:val="en-CA"/>
            </w:rPr>
          </w:pPr>
          <w:hyperlink w:anchor="_Toc2099494" w:history="1">
            <w:r w:rsidR="00C05E6C" w:rsidRPr="00C679F6">
              <w:rPr>
                <w:rStyle w:val="Hyperlink"/>
              </w:rPr>
              <w:t>6.49 Library Signature [NSQ]</w:t>
            </w:r>
            <w:r w:rsidR="00C05E6C">
              <w:rPr>
                <w:webHidden/>
              </w:rPr>
              <w:tab/>
            </w:r>
            <w:r w:rsidR="00C05E6C">
              <w:rPr>
                <w:webHidden/>
              </w:rPr>
              <w:fldChar w:fldCharType="begin"/>
            </w:r>
            <w:r w:rsidR="00C05E6C">
              <w:rPr>
                <w:webHidden/>
              </w:rPr>
              <w:instrText xml:space="preserve"> PAGEREF _Toc2099494 \h </w:instrText>
            </w:r>
            <w:r w:rsidR="00C05E6C">
              <w:rPr>
                <w:webHidden/>
              </w:rPr>
            </w:r>
            <w:r w:rsidR="00C05E6C">
              <w:rPr>
                <w:webHidden/>
              </w:rPr>
              <w:fldChar w:fldCharType="separate"/>
            </w:r>
            <w:r w:rsidR="00C05E6C">
              <w:rPr>
                <w:webHidden/>
              </w:rPr>
              <w:t>36</w:t>
            </w:r>
            <w:r w:rsidR="00C05E6C">
              <w:rPr>
                <w:webHidden/>
              </w:rPr>
              <w:fldChar w:fldCharType="end"/>
            </w:r>
          </w:hyperlink>
        </w:p>
        <w:p w14:paraId="1CE2C0A8" w14:textId="52205A8D" w:rsidR="00C05E6C" w:rsidRDefault="00F073DF">
          <w:pPr>
            <w:pStyle w:val="TOC2"/>
            <w:rPr>
              <w:rFonts w:asciiTheme="minorHAnsi" w:hAnsiTheme="minorHAnsi"/>
              <w:b w:val="0"/>
              <w:bCs w:val="0"/>
              <w:szCs w:val="24"/>
              <w:lang w:val="en-CA"/>
            </w:rPr>
          </w:pPr>
          <w:hyperlink w:anchor="_Toc2099495" w:history="1">
            <w:r w:rsidR="00C05E6C" w:rsidRPr="00C679F6">
              <w:rPr>
                <w:rStyle w:val="Hyperlink"/>
              </w:rPr>
              <w:t>6.50 Unanticipated Exceptions from Library Routines [HJW]</w:t>
            </w:r>
            <w:r w:rsidR="00C05E6C">
              <w:rPr>
                <w:webHidden/>
              </w:rPr>
              <w:tab/>
            </w:r>
            <w:r w:rsidR="00C05E6C">
              <w:rPr>
                <w:webHidden/>
              </w:rPr>
              <w:fldChar w:fldCharType="begin"/>
            </w:r>
            <w:r w:rsidR="00C05E6C">
              <w:rPr>
                <w:webHidden/>
              </w:rPr>
              <w:instrText xml:space="preserve"> PAGEREF _Toc2099495 \h </w:instrText>
            </w:r>
            <w:r w:rsidR="00C05E6C">
              <w:rPr>
                <w:webHidden/>
              </w:rPr>
            </w:r>
            <w:r w:rsidR="00C05E6C">
              <w:rPr>
                <w:webHidden/>
              </w:rPr>
              <w:fldChar w:fldCharType="separate"/>
            </w:r>
            <w:r w:rsidR="00C05E6C">
              <w:rPr>
                <w:webHidden/>
              </w:rPr>
              <w:t>37</w:t>
            </w:r>
            <w:r w:rsidR="00C05E6C">
              <w:rPr>
                <w:webHidden/>
              </w:rPr>
              <w:fldChar w:fldCharType="end"/>
            </w:r>
          </w:hyperlink>
        </w:p>
        <w:p w14:paraId="4205BEDA" w14:textId="19AD6F87" w:rsidR="00C05E6C" w:rsidRDefault="00F073DF">
          <w:pPr>
            <w:pStyle w:val="TOC2"/>
            <w:rPr>
              <w:rFonts w:asciiTheme="minorHAnsi" w:hAnsiTheme="minorHAnsi"/>
              <w:b w:val="0"/>
              <w:bCs w:val="0"/>
              <w:szCs w:val="24"/>
              <w:lang w:val="en-CA"/>
            </w:rPr>
          </w:pPr>
          <w:hyperlink w:anchor="_Toc2099496" w:history="1">
            <w:r w:rsidR="00C05E6C" w:rsidRPr="00C679F6">
              <w:rPr>
                <w:rStyle w:val="Hyperlink"/>
                <w:lang w:val="pt-BR"/>
              </w:rPr>
              <w:t>6.51 Pre-Processor Directives [NMP]</w:t>
            </w:r>
            <w:r w:rsidR="00C05E6C">
              <w:rPr>
                <w:webHidden/>
              </w:rPr>
              <w:tab/>
            </w:r>
            <w:r w:rsidR="00C05E6C">
              <w:rPr>
                <w:webHidden/>
              </w:rPr>
              <w:fldChar w:fldCharType="begin"/>
            </w:r>
            <w:r w:rsidR="00C05E6C">
              <w:rPr>
                <w:webHidden/>
              </w:rPr>
              <w:instrText xml:space="preserve"> PAGEREF _Toc2099496 \h </w:instrText>
            </w:r>
            <w:r w:rsidR="00C05E6C">
              <w:rPr>
                <w:webHidden/>
              </w:rPr>
            </w:r>
            <w:r w:rsidR="00C05E6C">
              <w:rPr>
                <w:webHidden/>
              </w:rPr>
              <w:fldChar w:fldCharType="separate"/>
            </w:r>
            <w:r w:rsidR="00C05E6C">
              <w:rPr>
                <w:webHidden/>
              </w:rPr>
              <w:t>37</w:t>
            </w:r>
            <w:r w:rsidR="00C05E6C">
              <w:rPr>
                <w:webHidden/>
              </w:rPr>
              <w:fldChar w:fldCharType="end"/>
            </w:r>
          </w:hyperlink>
        </w:p>
        <w:p w14:paraId="71779885" w14:textId="39D409FC" w:rsidR="00C05E6C" w:rsidRDefault="00F073DF">
          <w:pPr>
            <w:pStyle w:val="TOC2"/>
            <w:rPr>
              <w:rFonts w:asciiTheme="minorHAnsi" w:hAnsiTheme="minorHAnsi"/>
              <w:b w:val="0"/>
              <w:bCs w:val="0"/>
              <w:szCs w:val="24"/>
              <w:lang w:val="en-CA"/>
            </w:rPr>
          </w:pPr>
          <w:hyperlink w:anchor="_Toc2099497" w:history="1">
            <w:r w:rsidR="00C05E6C" w:rsidRPr="00C679F6">
              <w:rPr>
                <w:rStyle w:val="Hyperlink"/>
              </w:rPr>
              <w:t>6.52 Suppression of Language-defined Run-time Checking [MXB]</w:t>
            </w:r>
            <w:r w:rsidR="00C05E6C">
              <w:rPr>
                <w:webHidden/>
              </w:rPr>
              <w:tab/>
            </w:r>
            <w:r w:rsidR="00C05E6C">
              <w:rPr>
                <w:webHidden/>
              </w:rPr>
              <w:fldChar w:fldCharType="begin"/>
            </w:r>
            <w:r w:rsidR="00C05E6C">
              <w:rPr>
                <w:webHidden/>
              </w:rPr>
              <w:instrText xml:space="preserve"> PAGEREF _Toc2099497 \h </w:instrText>
            </w:r>
            <w:r w:rsidR="00C05E6C">
              <w:rPr>
                <w:webHidden/>
              </w:rPr>
            </w:r>
            <w:r w:rsidR="00C05E6C">
              <w:rPr>
                <w:webHidden/>
              </w:rPr>
              <w:fldChar w:fldCharType="separate"/>
            </w:r>
            <w:r w:rsidR="00C05E6C">
              <w:rPr>
                <w:webHidden/>
              </w:rPr>
              <w:t>37</w:t>
            </w:r>
            <w:r w:rsidR="00C05E6C">
              <w:rPr>
                <w:webHidden/>
              </w:rPr>
              <w:fldChar w:fldCharType="end"/>
            </w:r>
          </w:hyperlink>
        </w:p>
        <w:p w14:paraId="142312AA" w14:textId="178F5C79" w:rsidR="00C05E6C" w:rsidRDefault="00F073DF">
          <w:pPr>
            <w:pStyle w:val="TOC2"/>
            <w:rPr>
              <w:rFonts w:asciiTheme="minorHAnsi" w:hAnsiTheme="minorHAnsi"/>
              <w:b w:val="0"/>
              <w:bCs w:val="0"/>
              <w:szCs w:val="24"/>
              <w:lang w:val="en-CA"/>
            </w:rPr>
          </w:pPr>
          <w:hyperlink w:anchor="_Toc2099498" w:history="1">
            <w:r w:rsidR="00C05E6C" w:rsidRPr="00C679F6">
              <w:rPr>
                <w:rStyle w:val="Hyperlink"/>
              </w:rPr>
              <w:t>6.53 Provision of Inherently Unsafe Operations [SKL]</w:t>
            </w:r>
            <w:r w:rsidR="00C05E6C">
              <w:rPr>
                <w:webHidden/>
              </w:rPr>
              <w:tab/>
            </w:r>
            <w:r w:rsidR="00C05E6C">
              <w:rPr>
                <w:webHidden/>
              </w:rPr>
              <w:fldChar w:fldCharType="begin"/>
            </w:r>
            <w:r w:rsidR="00C05E6C">
              <w:rPr>
                <w:webHidden/>
              </w:rPr>
              <w:instrText xml:space="preserve"> PAGEREF _Toc2099498 \h </w:instrText>
            </w:r>
            <w:r w:rsidR="00C05E6C">
              <w:rPr>
                <w:webHidden/>
              </w:rPr>
            </w:r>
            <w:r w:rsidR="00C05E6C">
              <w:rPr>
                <w:webHidden/>
              </w:rPr>
              <w:fldChar w:fldCharType="separate"/>
            </w:r>
            <w:r w:rsidR="00C05E6C">
              <w:rPr>
                <w:webHidden/>
              </w:rPr>
              <w:t>38</w:t>
            </w:r>
            <w:r w:rsidR="00C05E6C">
              <w:rPr>
                <w:webHidden/>
              </w:rPr>
              <w:fldChar w:fldCharType="end"/>
            </w:r>
          </w:hyperlink>
        </w:p>
        <w:p w14:paraId="208FD069" w14:textId="018F8CA6" w:rsidR="00C05E6C" w:rsidRDefault="00F073DF">
          <w:pPr>
            <w:pStyle w:val="TOC2"/>
            <w:rPr>
              <w:rFonts w:asciiTheme="minorHAnsi" w:hAnsiTheme="minorHAnsi"/>
              <w:b w:val="0"/>
              <w:bCs w:val="0"/>
              <w:szCs w:val="24"/>
              <w:lang w:val="en-CA"/>
            </w:rPr>
          </w:pPr>
          <w:hyperlink w:anchor="_Toc2099499" w:history="1">
            <w:r w:rsidR="00C05E6C" w:rsidRPr="00C679F6">
              <w:rPr>
                <w:rStyle w:val="Hyperlink"/>
              </w:rPr>
              <w:t>6.54 Obscure Language Features [BRS]</w:t>
            </w:r>
            <w:r w:rsidR="00C05E6C">
              <w:rPr>
                <w:webHidden/>
              </w:rPr>
              <w:tab/>
            </w:r>
            <w:r w:rsidR="00C05E6C">
              <w:rPr>
                <w:webHidden/>
              </w:rPr>
              <w:fldChar w:fldCharType="begin"/>
            </w:r>
            <w:r w:rsidR="00C05E6C">
              <w:rPr>
                <w:webHidden/>
              </w:rPr>
              <w:instrText xml:space="preserve"> PAGEREF _Toc2099499 \h </w:instrText>
            </w:r>
            <w:r w:rsidR="00C05E6C">
              <w:rPr>
                <w:webHidden/>
              </w:rPr>
            </w:r>
            <w:r w:rsidR="00C05E6C">
              <w:rPr>
                <w:webHidden/>
              </w:rPr>
              <w:fldChar w:fldCharType="separate"/>
            </w:r>
            <w:r w:rsidR="00C05E6C">
              <w:rPr>
                <w:webHidden/>
              </w:rPr>
              <w:t>38</w:t>
            </w:r>
            <w:r w:rsidR="00C05E6C">
              <w:rPr>
                <w:webHidden/>
              </w:rPr>
              <w:fldChar w:fldCharType="end"/>
            </w:r>
          </w:hyperlink>
        </w:p>
        <w:p w14:paraId="483B1F04" w14:textId="52D54200" w:rsidR="00C05E6C" w:rsidRDefault="00F073DF">
          <w:pPr>
            <w:pStyle w:val="TOC2"/>
            <w:rPr>
              <w:rFonts w:asciiTheme="minorHAnsi" w:hAnsiTheme="minorHAnsi"/>
              <w:b w:val="0"/>
              <w:bCs w:val="0"/>
              <w:szCs w:val="24"/>
              <w:lang w:val="en-CA"/>
            </w:rPr>
          </w:pPr>
          <w:hyperlink w:anchor="_Toc2099500" w:history="1">
            <w:r w:rsidR="00C05E6C" w:rsidRPr="00C679F6">
              <w:rPr>
                <w:rStyle w:val="Hyperlink"/>
              </w:rPr>
              <w:t>6.55 Unspecified Behaviour [BQF]</w:t>
            </w:r>
            <w:r w:rsidR="00C05E6C">
              <w:rPr>
                <w:webHidden/>
              </w:rPr>
              <w:tab/>
            </w:r>
            <w:r w:rsidR="00C05E6C">
              <w:rPr>
                <w:webHidden/>
              </w:rPr>
              <w:fldChar w:fldCharType="begin"/>
            </w:r>
            <w:r w:rsidR="00C05E6C">
              <w:rPr>
                <w:webHidden/>
              </w:rPr>
              <w:instrText xml:space="preserve"> PAGEREF _Toc2099500 \h </w:instrText>
            </w:r>
            <w:r w:rsidR="00C05E6C">
              <w:rPr>
                <w:webHidden/>
              </w:rPr>
            </w:r>
            <w:r w:rsidR="00C05E6C">
              <w:rPr>
                <w:webHidden/>
              </w:rPr>
              <w:fldChar w:fldCharType="separate"/>
            </w:r>
            <w:r w:rsidR="00C05E6C">
              <w:rPr>
                <w:webHidden/>
              </w:rPr>
              <w:t>38</w:t>
            </w:r>
            <w:r w:rsidR="00C05E6C">
              <w:rPr>
                <w:webHidden/>
              </w:rPr>
              <w:fldChar w:fldCharType="end"/>
            </w:r>
          </w:hyperlink>
        </w:p>
        <w:p w14:paraId="1F21B240" w14:textId="3C7CC2F7" w:rsidR="00C05E6C" w:rsidRDefault="00F073DF">
          <w:pPr>
            <w:pStyle w:val="TOC2"/>
            <w:rPr>
              <w:rFonts w:asciiTheme="minorHAnsi" w:hAnsiTheme="minorHAnsi"/>
              <w:b w:val="0"/>
              <w:bCs w:val="0"/>
              <w:szCs w:val="24"/>
              <w:lang w:val="en-CA"/>
            </w:rPr>
          </w:pPr>
          <w:hyperlink w:anchor="_Toc2099501" w:history="1">
            <w:r w:rsidR="00C05E6C" w:rsidRPr="00C679F6">
              <w:rPr>
                <w:rStyle w:val="Hyperlink"/>
              </w:rPr>
              <w:t>6.56 Undefined Behaviour [EWF]</w:t>
            </w:r>
            <w:r w:rsidR="00C05E6C">
              <w:rPr>
                <w:webHidden/>
              </w:rPr>
              <w:tab/>
            </w:r>
            <w:r w:rsidR="00C05E6C">
              <w:rPr>
                <w:webHidden/>
              </w:rPr>
              <w:fldChar w:fldCharType="begin"/>
            </w:r>
            <w:r w:rsidR="00C05E6C">
              <w:rPr>
                <w:webHidden/>
              </w:rPr>
              <w:instrText xml:space="preserve"> PAGEREF _Toc2099501 \h </w:instrText>
            </w:r>
            <w:r w:rsidR="00C05E6C">
              <w:rPr>
                <w:webHidden/>
              </w:rPr>
            </w:r>
            <w:r w:rsidR="00C05E6C">
              <w:rPr>
                <w:webHidden/>
              </w:rPr>
              <w:fldChar w:fldCharType="separate"/>
            </w:r>
            <w:r w:rsidR="00C05E6C">
              <w:rPr>
                <w:webHidden/>
              </w:rPr>
              <w:t>39</w:t>
            </w:r>
            <w:r w:rsidR="00C05E6C">
              <w:rPr>
                <w:webHidden/>
              </w:rPr>
              <w:fldChar w:fldCharType="end"/>
            </w:r>
          </w:hyperlink>
        </w:p>
        <w:p w14:paraId="6ABFF3E6" w14:textId="319D6283" w:rsidR="00C05E6C" w:rsidRDefault="00F073DF">
          <w:pPr>
            <w:pStyle w:val="TOC2"/>
            <w:rPr>
              <w:rFonts w:asciiTheme="minorHAnsi" w:hAnsiTheme="minorHAnsi"/>
              <w:b w:val="0"/>
              <w:bCs w:val="0"/>
              <w:szCs w:val="24"/>
              <w:lang w:val="en-CA"/>
            </w:rPr>
          </w:pPr>
          <w:hyperlink w:anchor="_Toc2099502" w:history="1">
            <w:r w:rsidR="00C05E6C" w:rsidRPr="00C679F6">
              <w:rPr>
                <w:rStyle w:val="Hyperlink"/>
              </w:rPr>
              <w:t>6.57 Implementation-Defined Behaviour [FAB]</w:t>
            </w:r>
            <w:r w:rsidR="00C05E6C">
              <w:rPr>
                <w:webHidden/>
              </w:rPr>
              <w:tab/>
            </w:r>
            <w:r w:rsidR="00C05E6C">
              <w:rPr>
                <w:webHidden/>
              </w:rPr>
              <w:fldChar w:fldCharType="begin"/>
            </w:r>
            <w:r w:rsidR="00C05E6C">
              <w:rPr>
                <w:webHidden/>
              </w:rPr>
              <w:instrText xml:space="preserve"> PAGEREF _Toc2099502 \h </w:instrText>
            </w:r>
            <w:r w:rsidR="00C05E6C">
              <w:rPr>
                <w:webHidden/>
              </w:rPr>
            </w:r>
            <w:r w:rsidR="00C05E6C">
              <w:rPr>
                <w:webHidden/>
              </w:rPr>
              <w:fldChar w:fldCharType="separate"/>
            </w:r>
            <w:r w:rsidR="00C05E6C">
              <w:rPr>
                <w:webHidden/>
              </w:rPr>
              <w:t>40</w:t>
            </w:r>
            <w:r w:rsidR="00C05E6C">
              <w:rPr>
                <w:webHidden/>
              </w:rPr>
              <w:fldChar w:fldCharType="end"/>
            </w:r>
          </w:hyperlink>
        </w:p>
        <w:p w14:paraId="60FCB6AA" w14:textId="0B3E908C" w:rsidR="00C05E6C" w:rsidRDefault="00F073DF">
          <w:pPr>
            <w:pStyle w:val="TOC2"/>
            <w:rPr>
              <w:rFonts w:asciiTheme="minorHAnsi" w:hAnsiTheme="minorHAnsi"/>
              <w:b w:val="0"/>
              <w:bCs w:val="0"/>
              <w:szCs w:val="24"/>
              <w:lang w:val="en-CA"/>
            </w:rPr>
          </w:pPr>
          <w:hyperlink w:anchor="_Toc2099503" w:history="1">
            <w:r w:rsidR="00C05E6C" w:rsidRPr="00C679F6">
              <w:rPr>
                <w:rStyle w:val="Hyperlink"/>
              </w:rPr>
              <w:t>6.58 Deprecated Language Features [MEM]</w:t>
            </w:r>
            <w:r w:rsidR="00C05E6C">
              <w:rPr>
                <w:webHidden/>
              </w:rPr>
              <w:tab/>
            </w:r>
            <w:r w:rsidR="00C05E6C">
              <w:rPr>
                <w:webHidden/>
              </w:rPr>
              <w:fldChar w:fldCharType="begin"/>
            </w:r>
            <w:r w:rsidR="00C05E6C">
              <w:rPr>
                <w:webHidden/>
              </w:rPr>
              <w:instrText xml:space="preserve"> PAGEREF _Toc2099503 \h </w:instrText>
            </w:r>
            <w:r w:rsidR="00C05E6C">
              <w:rPr>
                <w:webHidden/>
              </w:rPr>
            </w:r>
            <w:r w:rsidR="00C05E6C">
              <w:rPr>
                <w:webHidden/>
              </w:rPr>
              <w:fldChar w:fldCharType="separate"/>
            </w:r>
            <w:r w:rsidR="00C05E6C">
              <w:rPr>
                <w:webHidden/>
              </w:rPr>
              <w:t>41</w:t>
            </w:r>
            <w:r w:rsidR="00C05E6C">
              <w:rPr>
                <w:webHidden/>
              </w:rPr>
              <w:fldChar w:fldCharType="end"/>
            </w:r>
          </w:hyperlink>
        </w:p>
        <w:p w14:paraId="59F8781D" w14:textId="5BA28C5E" w:rsidR="00C05E6C" w:rsidRDefault="00F073DF">
          <w:pPr>
            <w:pStyle w:val="TOC2"/>
            <w:rPr>
              <w:rFonts w:asciiTheme="minorHAnsi" w:hAnsiTheme="minorHAnsi"/>
              <w:b w:val="0"/>
              <w:bCs w:val="0"/>
              <w:szCs w:val="24"/>
              <w:lang w:val="en-CA"/>
            </w:rPr>
          </w:pPr>
          <w:hyperlink w:anchor="_Toc2099504" w:history="1">
            <w:r w:rsidR="00C05E6C" w:rsidRPr="00C679F6">
              <w:rPr>
                <w:rStyle w:val="Hyperlink"/>
              </w:rPr>
              <w:t>6.59 Concurrency – Activation [CGA]</w:t>
            </w:r>
            <w:r w:rsidR="00C05E6C">
              <w:rPr>
                <w:webHidden/>
              </w:rPr>
              <w:tab/>
            </w:r>
            <w:r w:rsidR="00C05E6C">
              <w:rPr>
                <w:webHidden/>
              </w:rPr>
              <w:fldChar w:fldCharType="begin"/>
            </w:r>
            <w:r w:rsidR="00C05E6C">
              <w:rPr>
                <w:webHidden/>
              </w:rPr>
              <w:instrText xml:space="preserve"> PAGEREF _Toc2099504 \h </w:instrText>
            </w:r>
            <w:r w:rsidR="00C05E6C">
              <w:rPr>
                <w:webHidden/>
              </w:rPr>
            </w:r>
            <w:r w:rsidR="00C05E6C">
              <w:rPr>
                <w:webHidden/>
              </w:rPr>
              <w:fldChar w:fldCharType="separate"/>
            </w:r>
            <w:r w:rsidR="00C05E6C">
              <w:rPr>
                <w:webHidden/>
              </w:rPr>
              <w:t>41</w:t>
            </w:r>
            <w:r w:rsidR="00C05E6C">
              <w:rPr>
                <w:webHidden/>
              </w:rPr>
              <w:fldChar w:fldCharType="end"/>
            </w:r>
          </w:hyperlink>
        </w:p>
        <w:p w14:paraId="2C24E101" w14:textId="3BD24EFC" w:rsidR="00C05E6C" w:rsidRDefault="00F073DF">
          <w:pPr>
            <w:pStyle w:val="TOC2"/>
            <w:rPr>
              <w:rFonts w:asciiTheme="minorHAnsi" w:hAnsiTheme="minorHAnsi"/>
              <w:b w:val="0"/>
              <w:bCs w:val="0"/>
              <w:szCs w:val="24"/>
              <w:lang w:val="en-CA"/>
            </w:rPr>
          </w:pPr>
          <w:hyperlink w:anchor="_Toc2099505" w:history="1">
            <w:r w:rsidR="00C05E6C" w:rsidRPr="00C679F6">
              <w:rPr>
                <w:rStyle w:val="Hyperlink"/>
                <w:lang w:val="en-CA"/>
              </w:rPr>
              <w:t>6.60 Concurrency – Directed termination [CGT]</w:t>
            </w:r>
            <w:r w:rsidR="00C05E6C">
              <w:rPr>
                <w:webHidden/>
              </w:rPr>
              <w:tab/>
            </w:r>
            <w:r w:rsidR="00C05E6C">
              <w:rPr>
                <w:webHidden/>
              </w:rPr>
              <w:fldChar w:fldCharType="begin"/>
            </w:r>
            <w:r w:rsidR="00C05E6C">
              <w:rPr>
                <w:webHidden/>
              </w:rPr>
              <w:instrText xml:space="preserve"> PAGEREF _Toc2099505 \h </w:instrText>
            </w:r>
            <w:r w:rsidR="00C05E6C">
              <w:rPr>
                <w:webHidden/>
              </w:rPr>
            </w:r>
            <w:r w:rsidR="00C05E6C">
              <w:rPr>
                <w:webHidden/>
              </w:rPr>
              <w:fldChar w:fldCharType="separate"/>
            </w:r>
            <w:r w:rsidR="00C05E6C">
              <w:rPr>
                <w:webHidden/>
              </w:rPr>
              <w:t>42</w:t>
            </w:r>
            <w:r w:rsidR="00C05E6C">
              <w:rPr>
                <w:webHidden/>
              </w:rPr>
              <w:fldChar w:fldCharType="end"/>
            </w:r>
          </w:hyperlink>
        </w:p>
        <w:p w14:paraId="1DD8AF7E" w14:textId="495A14DE" w:rsidR="00C05E6C" w:rsidRDefault="00F073DF">
          <w:pPr>
            <w:pStyle w:val="TOC2"/>
            <w:rPr>
              <w:rFonts w:asciiTheme="minorHAnsi" w:hAnsiTheme="minorHAnsi"/>
              <w:b w:val="0"/>
              <w:bCs w:val="0"/>
              <w:szCs w:val="24"/>
              <w:lang w:val="en-CA"/>
            </w:rPr>
          </w:pPr>
          <w:hyperlink w:anchor="_Toc2099506" w:history="1">
            <w:r w:rsidR="00C05E6C" w:rsidRPr="00C679F6">
              <w:rPr>
                <w:rStyle w:val="Hyperlink"/>
              </w:rPr>
              <w:t>6.61 Concurrent Data Access [CGX]</w:t>
            </w:r>
            <w:r w:rsidR="00C05E6C">
              <w:rPr>
                <w:webHidden/>
              </w:rPr>
              <w:tab/>
            </w:r>
            <w:r w:rsidR="00C05E6C">
              <w:rPr>
                <w:webHidden/>
              </w:rPr>
              <w:fldChar w:fldCharType="begin"/>
            </w:r>
            <w:r w:rsidR="00C05E6C">
              <w:rPr>
                <w:webHidden/>
              </w:rPr>
              <w:instrText xml:space="preserve"> PAGEREF _Toc2099506 \h </w:instrText>
            </w:r>
            <w:r w:rsidR="00C05E6C">
              <w:rPr>
                <w:webHidden/>
              </w:rPr>
            </w:r>
            <w:r w:rsidR="00C05E6C">
              <w:rPr>
                <w:webHidden/>
              </w:rPr>
              <w:fldChar w:fldCharType="separate"/>
            </w:r>
            <w:r w:rsidR="00C05E6C">
              <w:rPr>
                <w:webHidden/>
              </w:rPr>
              <w:t>42</w:t>
            </w:r>
            <w:r w:rsidR="00C05E6C">
              <w:rPr>
                <w:webHidden/>
              </w:rPr>
              <w:fldChar w:fldCharType="end"/>
            </w:r>
          </w:hyperlink>
        </w:p>
        <w:p w14:paraId="1CD13D3B" w14:textId="5F98E612" w:rsidR="00C05E6C" w:rsidRDefault="00F073DF">
          <w:pPr>
            <w:pStyle w:val="TOC2"/>
            <w:rPr>
              <w:rFonts w:asciiTheme="minorHAnsi" w:hAnsiTheme="minorHAnsi"/>
              <w:b w:val="0"/>
              <w:bCs w:val="0"/>
              <w:szCs w:val="24"/>
              <w:lang w:val="en-CA"/>
            </w:rPr>
          </w:pPr>
          <w:hyperlink w:anchor="_Toc2099507" w:history="1">
            <w:r w:rsidR="00C05E6C" w:rsidRPr="00C679F6">
              <w:rPr>
                <w:rStyle w:val="Hyperlink"/>
                <w:lang w:val="en-CA"/>
              </w:rPr>
              <w:t>6.63 Protocol Lock Errors [CGM]</w:t>
            </w:r>
            <w:r w:rsidR="00C05E6C">
              <w:rPr>
                <w:webHidden/>
              </w:rPr>
              <w:tab/>
            </w:r>
            <w:r w:rsidR="00C05E6C">
              <w:rPr>
                <w:webHidden/>
              </w:rPr>
              <w:fldChar w:fldCharType="begin"/>
            </w:r>
            <w:r w:rsidR="00C05E6C">
              <w:rPr>
                <w:webHidden/>
              </w:rPr>
              <w:instrText xml:space="preserve"> PAGEREF _Toc2099507 \h </w:instrText>
            </w:r>
            <w:r w:rsidR="00C05E6C">
              <w:rPr>
                <w:webHidden/>
              </w:rPr>
            </w:r>
            <w:r w:rsidR="00C05E6C">
              <w:rPr>
                <w:webHidden/>
              </w:rPr>
              <w:fldChar w:fldCharType="separate"/>
            </w:r>
            <w:r w:rsidR="00C05E6C">
              <w:rPr>
                <w:webHidden/>
              </w:rPr>
              <w:t>43</w:t>
            </w:r>
            <w:r w:rsidR="00C05E6C">
              <w:rPr>
                <w:webHidden/>
              </w:rPr>
              <w:fldChar w:fldCharType="end"/>
            </w:r>
          </w:hyperlink>
        </w:p>
        <w:p w14:paraId="2226CCB6" w14:textId="431330E4" w:rsidR="00C05E6C" w:rsidRDefault="00F073DF">
          <w:pPr>
            <w:pStyle w:val="TOC2"/>
            <w:rPr>
              <w:rFonts w:asciiTheme="minorHAnsi" w:hAnsiTheme="minorHAnsi"/>
              <w:b w:val="0"/>
              <w:bCs w:val="0"/>
              <w:szCs w:val="24"/>
              <w:lang w:val="en-CA"/>
            </w:rPr>
          </w:pPr>
          <w:hyperlink w:anchor="_Toc2099508" w:history="1">
            <w:r w:rsidR="00C05E6C" w:rsidRPr="00C679F6">
              <w:rPr>
                <w:rStyle w:val="Hyperlink"/>
                <w:rFonts w:eastAsia="MS PGothic"/>
                <w:lang w:eastAsia="ja-JP"/>
              </w:rPr>
              <w:t>6.64 Reliance on external format strings [SHL]</w:t>
            </w:r>
            <w:r w:rsidR="00C05E6C">
              <w:rPr>
                <w:webHidden/>
              </w:rPr>
              <w:tab/>
            </w:r>
            <w:r w:rsidR="00C05E6C">
              <w:rPr>
                <w:webHidden/>
              </w:rPr>
              <w:fldChar w:fldCharType="begin"/>
            </w:r>
            <w:r w:rsidR="00C05E6C">
              <w:rPr>
                <w:webHidden/>
              </w:rPr>
              <w:instrText xml:space="preserve"> PAGEREF _Toc2099508 \h </w:instrText>
            </w:r>
            <w:r w:rsidR="00C05E6C">
              <w:rPr>
                <w:webHidden/>
              </w:rPr>
            </w:r>
            <w:r w:rsidR="00C05E6C">
              <w:rPr>
                <w:webHidden/>
              </w:rPr>
              <w:fldChar w:fldCharType="separate"/>
            </w:r>
            <w:r w:rsidR="00C05E6C">
              <w:rPr>
                <w:webHidden/>
              </w:rPr>
              <w:t>43</w:t>
            </w:r>
            <w:r w:rsidR="00C05E6C">
              <w:rPr>
                <w:webHidden/>
              </w:rPr>
              <w:fldChar w:fldCharType="end"/>
            </w:r>
          </w:hyperlink>
        </w:p>
        <w:p w14:paraId="45883882" w14:textId="30D2D9AE" w:rsidR="00C05E6C" w:rsidRDefault="00F073DF">
          <w:pPr>
            <w:pStyle w:val="TOC2"/>
            <w:rPr>
              <w:rFonts w:asciiTheme="minorHAnsi" w:hAnsiTheme="minorHAnsi"/>
              <w:b w:val="0"/>
              <w:bCs w:val="0"/>
              <w:szCs w:val="24"/>
              <w:lang w:val="en-CA"/>
            </w:rPr>
          </w:pPr>
          <w:hyperlink w:anchor="_Toc2099509" w:history="1">
            <w:r w:rsidR="00C05E6C" w:rsidRPr="00C679F6">
              <w:rPr>
                <w:rStyle w:val="Hyperlink"/>
              </w:rPr>
              <w:t>7 Language specific vulnerabilities for Ada</w:t>
            </w:r>
            <w:r w:rsidR="00C05E6C">
              <w:rPr>
                <w:webHidden/>
              </w:rPr>
              <w:tab/>
            </w:r>
            <w:r w:rsidR="00C05E6C">
              <w:rPr>
                <w:webHidden/>
              </w:rPr>
              <w:fldChar w:fldCharType="begin"/>
            </w:r>
            <w:r w:rsidR="00C05E6C">
              <w:rPr>
                <w:webHidden/>
              </w:rPr>
              <w:instrText xml:space="preserve"> PAGEREF _Toc2099509 \h </w:instrText>
            </w:r>
            <w:r w:rsidR="00C05E6C">
              <w:rPr>
                <w:webHidden/>
              </w:rPr>
            </w:r>
            <w:r w:rsidR="00C05E6C">
              <w:rPr>
                <w:webHidden/>
              </w:rPr>
              <w:fldChar w:fldCharType="separate"/>
            </w:r>
            <w:r w:rsidR="00C05E6C">
              <w:rPr>
                <w:webHidden/>
              </w:rPr>
              <w:t>43</w:t>
            </w:r>
            <w:r w:rsidR="00C05E6C">
              <w:rPr>
                <w:webHidden/>
              </w:rPr>
              <w:fldChar w:fldCharType="end"/>
            </w:r>
          </w:hyperlink>
        </w:p>
        <w:p w14:paraId="15ECBDA1" w14:textId="702BE59D" w:rsidR="00C05E6C" w:rsidRDefault="00F073DF">
          <w:pPr>
            <w:pStyle w:val="TOC2"/>
            <w:rPr>
              <w:rFonts w:asciiTheme="minorHAnsi" w:hAnsiTheme="minorHAnsi"/>
              <w:b w:val="0"/>
              <w:bCs w:val="0"/>
              <w:szCs w:val="24"/>
              <w:lang w:val="en-CA"/>
            </w:rPr>
          </w:pPr>
          <w:hyperlink w:anchor="_Toc2099510" w:history="1">
            <w:r w:rsidR="00C05E6C" w:rsidRPr="00C679F6">
              <w:rPr>
                <w:rStyle w:val="Hyperlink"/>
              </w:rPr>
              <w:t>8 Implications for standardization</w:t>
            </w:r>
            <w:r w:rsidR="00C05E6C">
              <w:rPr>
                <w:webHidden/>
              </w:rPr>
              <w:tab/>
            </w:r>
            <w:r w:rsidR="00C05E6C">
              <w:rPr>
                <w:webHidden/>
              </w:rPr>
              <w:fldChar w:fldCharType="begin"/>
            </w:r>
            <w:r w:rsidR="00C05E6C">
              <w:rPr>
                <w:webHidden/>
              </w:rPr>
              <w:instrText xml:space="preserve"> PAGEREF _Toc2099510 \h </w:instrText>
            </w:r>
            <w:r w:rsidR="00C05E6C">
              <w:rPr>
                <w:webHidden/>
              </w:rPr>
            </w:r>
            <w:r w:rsidR="00C05E6C">
              <w:rPr>
                <w:webHidden/>
              </w:rPr>
              <w:fldChar w:fldCharType="separate"/>
            </w:r>
            <w:r w:rsidR="00C05E6C">
              <w:rPr>
                <w:webHidden/>
              </w:rPr>
              <w:t>43</w:t>
            </w:r>
            <w:r w:rsidR="00C05E6C">
              <w:rPr>
                <w:webHidden/>
              </w:rPr>
              <w:fldChar w:fldCharType="end"/>
            </w:r>
          </w:hyperlink>
        </w:p>
        <w:p w14:paraId="36337A44" w14:textId="1CEBDB82" w:rsidR="00C05E6C" w:rsidRDefault="00F073DF">
          <w:pPr>
            <w:pStyle w:val="TOC1"/>
            <w:rPr>
              <w:rFonts w:asciiTheme="minorHAnsi" w:hAnsiTheme="minorHAnsi"/>
              <w:b w:val="0"/>
              <w:bCs w:val="0"/>
              <w:szCs w:val="24"/>
              <w:lang w:val="en-CA"/>
            </w:rPr>
          </w:pPr>
          <w:hyperlink w:anchor="_Toc2099511" w:history="1">
            <w:r w:rsidR="00C05E6C" w:rsidRPr="00C679F6">
              <w:rPr>
                <w:rStyle w:val="Hyperlink"/>
              </w:rPr>
              <w:t>Bibliography</w:t>
            </w:r>
            <w:r w:rsidR="00C05E6C">
              <w:rPr>
                <w:webHidden/>
              </w:rPr>
              <w:tab/>
            </w:r>
            <w:r w:rsidR="00C05E6C">
              <w:rPr>
                <w:webHidden/>
              </w:rPr>
              <w:fldChar w:fldCharType="begin"/>
            </w:r>
            <w:r w:rsidR="00C05E6C">
              <w:rPr>
                <w:webHidden/>
              </w:rPr>
              <w:instrText xml:space="preserve"> PAGEREF _Toc2099511 \h </w:instrText>
            </w:r>
            <w:r w:rsidR="00C05E6C">
              <w:rPr>
                <w:webHidden/>
              </w:rPr>
            </w:r>
            <w:r w:rsidR="00C05E6C">
              <w:rPr>
                <w:webHidden/>
              </w:rPr>
              <w:fldChar w:fldCharType="separate"/>
            </w:r>
            <w:r w:rsidR="00C05E6C">
              <w:rPr>
                <w:webHidden/>
              </w:rPr>
              <w:t>45</w:t>
            </w:r>
            <w:r w:rsidR="00C05E6C">
              <w:rPr>
                <w:webHidden/>
              </w:rPr>
              <w:fldChar w:fldCharType="end"/>
            </w:r>
          </w:hyperlink>
        </w:p>
        <w:p w14:paraId="6FE6660E" w14:textId="46BC1D8A" w:rsidR="00C05E6C" w:rsidRDefault="00F073DF">
          <w:pPr>
            <w:pStyle w:val="TOC1"/>
            <w:rPr>
              <w:rFonts w:asciiTheme="minorHAnsi" w:hAnsiTheme="minorHAnsi"/>
              <w:b w:val="0"/>
              <w:bCs w:val="0"/>
              <w:szCs w:val="24"/>
              <w:lang w:val="en-CA"/>
            </w:rPr>
          </w:pPr>
          <w:hyperlink w:anchor="_Toc2099512" w:history="1">
            <w:r w:rsidR="00C05E6C" w:rsidRPr="00C679F6">
              <w:rPr>
                <w:rStyle w:val="Hyperlink"/>
              </w:rPr>
              <w:t>Index</w:t>
            </w:r>
            <w:r w:rsidR="00C05E6C">
              <w:rPr>
                <w:webHidden/>
              </w:rPr>
              <w:tab/>
            </w:r>
            <w:r w:rsidR="00C05E6C">
              <w:rPr>
                <w:webHidden/>
              </w:rPr>
              <w:fldChar w:fldCharType="begin"/>
            </w:r>
            <w:r w:rsidR="00C05E6C">
              <w:rPr>
                <w:webHidden/>
              </w:rPr>
              <w:instrText xml:space="preserve"> PAGEREF _Toc2099512 \h </w:instrText>
            </w:r>
            <w:r w:rsidR="00C05E6C">
              <w:rPr>
                <w:webHidden/>
              </w:rPr>
            </w:r>
            <w:r w:rsidR="00C05E6C">
              <w:rPr>
                <w:webHidden/>
              </w:rPr>
              <w:fldChar w:fldCharType="separate"/>
            </w:r>
            <w:r w:rsidR="00C05E6C">
              <w:rPr>
                <w:webHidden/>
              </w:rPr>
              <w:t>47</w:t>
            </w:r>
            <w:r w:rsidR="00C05E6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5" w:name="_Toc443470358"/>
      <w:bookmarkStart w:id="16" w:name="_Toc450303208"/>
      <w:bookmarkStart w:id="17" w:name="_Toc358896355"/>
      <w:bookmarkStart w:id="18" w:name="_Toc2099436"/>
      <w:r>
        <w:lastRenderedPageBreak/>
        <w:t>Foreword</w:t>
      </w:r>
      <w:bookmarkEnd w:id="15"/>
      <w:bookmarkEnd w:id="16"/>
      <w:bookmarkEnd w:id="17"/>
      <w:bookmarkEnd w:id="18"/>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425B12D" w:rsidR="002C78C4" w:rsidRPr="00FC407C" w:rsidRDefault="002C78C4" w:rsidP="002C78C4">
      <w:pPr>
        <w:tabs>
          <w:tab w:val="left" w:leader="dot" w:pos="9923"/>
        </w:tabs>
        <w:rPr>
          <w:rFonts w:cs="Times New Roman"/>
        </w:rPr>
      </w:pPr>
      <w:proofErr w:type="gramStart"/>
      <w:r w:rsidRPr="00FC407C">
        <w:rPr>
          <w:rFonts w:cs="Times New Roman"/>
        </w:rPr>
        <w:t>ISO/IEC TR 24772</w:t>
      </w:r>
      <w:r w:rsidR="00257FE7" w:rsidRPr="00FC407C">
        <w:rPr>
          <w:rFonts w:cs="Times New Roman"/>
        </w:rPr>
        <w:t>-2</w:t>
      </w:r>
      <w:r w:rsidRPr="00FC407C">
        <w:rPr>
          <w:rFonts w:cs="Times New Roman"/>
        </w:rPr>
        <w:t>,</w:t>
      </w:r>
      <w:proofErr w:type="gramEnd"/>
      <w:r w:rsidRPr="00FC407C">
        <w:rPr>
          <w:rFonts w:cs="Times New Roman"/>
        </w:rPr>
        <w:t xml:space="preserve"> was prepared by Joint Technical Committee ISO/IEC JTC 1, </w:t>
      </w:r>
      <w:r w:rsidRPr="00FC407C">
        <w:rPr>
          <w:rFonts w:cs="Times New Roman"/>
          <w:i/>
          <w:iCs/>
        </w:rPr>
        <w:t>Information technology</w:t>
      </w:r>
      <w:r w:rsidRPr="00FC407C">
        <w:rPr>
          <w:rFonts w:cs="Times New Roman"/>
        </w:rPr>
        <w:t xml:space="preserve">, Subcommittee SC 22, </w:t>
      </w:r>
      <w:r w:rsidRPr="00FC407C">
        <w:rPr>
          <w:rFonts w:cs="Times New Roman"/>
          <w:i/>
          <w:iCs/>
        </w:rPr>
        <w:t>Programming languages, their environments and system software interfaces</w:t>
      </w:r>
      <w:r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19" w:name="_Toc443470359"/>
      <w:bookmarkStart w:id="20"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w:t>
      </w:r>
      <w:proofErr w:type="gramStart"/>
      <w:r w:rsidRPr="00FC407C">
        <w:rPr>
          <w:rFonts w:cs="Times New Roman"/>
          <w:i/>
          <w:iCs/>
        </w:rPr>
        <w:t>conversion</w:t>
      </w:r>
      <w:r w:rsidRPr="00FC407C">
        <w:rPr>
          <w:rFonts w:cs="Times New Roman"/>
          <w:iCs/>
        </w:rPr>
        <w:t>;</w:t>
      </w:r>
      <w:proofErr w:type="gramEnd"/>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 xml:space="preserve">Operator precedence and </w:t>
      </w:r>
      <w:proofErr w:type="gramStart"/>
      <w:r w:rsidRPr="00FC407C">
        <w:rPr>
          <w:rFonts w:cs="Times New Roman"/>
          <w:i/>
          <w:iCs/>
        </w:rPr>
        <w:t>associativity</w:t>
      </w:r>
      <w:r w:rsidRPr="00FC407C">
        <w:rPr>
          <w:rFonts w:cs="Times New Roman"/>
          <w:iCs/>
        </w:rPr>
        <w:t>;</w:t>
      </w:r>
      <w:proofErr w:type="gramEnd"/>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 xml:space="preserve">Memory leaks and heap </w:t>
      </w:r>
      <w:proofErr w:type="gramStart"/>
      <w:r w:rsidR="009D6D00" w:rsidRPr="00FC407C">
        <w:rPr>
          <w:rFonts w:cs="Times New Roman"/>
          <w:i/>
          <w:iCs/>
        </w:rPr>
        <w:t>fragmentation</w:t>
      </w:r>
      <w:r w:rsidR="009D6D00" w:rsidRPr="00FC407C">
        <w:rPr>
          <w:rFonts w:cs="Times New Roman"/>
          <w:iCs/>
        </w:rPr>
        <w:t>;</w:t>
      </w:r>
      <w:proofErr w:type="gramEnd"/>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 xml:space="preserve">Hard coded </w:t>
      </w:r>
      <w:proofErr w:type="gramStart"/>
      <w:r w:rsidRPr="00FC407C">
        <w:rPr>
          <w:rFonts w:cs="Times New Roman"/>
          <w:i/>
          <w:iCs/>
        </w:rPr>
        <w:t>credentials</w:t>
      </w:r>
      <w:r w:rsidRPr="00FC407C">
        <w:rPr>
          <w:rFonts w:cs="Times New Roman"/>
          <w:iCs/>
        </w:rPr>
        <w:t>;</w:t>
      </w:r>
      <w:proofErr w:type="gramEnd"/>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 xml:space="preserve">Deep vs shallow </w:t>
      </w:r>
      <w:proofErr w:type="gramStart"/>
      <w:r w:rsidRPr="00FC407C">
        <w:rPr>
          <w:rFonts w:cs="Times New Roman"/>
          <w:i/>
          <w:iCs/>
        </w:rPr>
        <w:t>copying</w:t>
      </w:r>
      <w:r w:rsidRPr="00FC407C">
        <w:rPr>
          <w:rFonts w:cs="Times New Roman"/>
          <w:iCs/>
        </w:rPr>
        <w:t>;</w:t>
      </w:r>
      <w:proofErr w:type="gramEnd"/>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 xml:space="preserve">Violations of the </w:t>
      </w:r>
      <w:proofErr w:type="spellStart"/>
      <w:r w:rsidRPr="00FC407C">
        <w:rPr>
          <w:rFonts w:cs="Times New Roman"/>
          <w:i/>
          <w:iCs/>
        </w:rPr>
        <w:t>Liskov</w:t>
      </w:r>
      <w:proofErr w:type="spellEnd"/>
      <w:r w:rsidRPr="00FC407C">
        <w:rPr>
          <w:rFonts w:cs="Times New Roman"/>
          <w:i/>
          <w:iCs/>
        </w:rPr>
        <w:t xml:space="preserve"> substitution principle or the contract </w:t>
      </w:r>
      <w:proofErr w:type="gramStart"/>
      <w:r w:rsidRPr="00FC407C">
        <w:rPr>
          <w:rFonts w:cs="Times New Roman"/>
          <w:i/>
          <w:iCs/>
        </w:rPr>
        <w:t>model</w:t>
      </w:r>
      <w:r w:rsidRPr="00FC407C">
        <w:rPr>
          <w:rFonts w:cs="Times New Roman"/>
          <w:iCs/>
        </w:rPr>
        <w:t>;</w:t>
      </w:r>
      <w:proofErr w:type="gramEnd"/>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proofErr w:type="spellStart"/>
      <w:proofErr w:type="gramStart"/>
      <w:r w:rsidRPr="00FC407C">
        <w:rPr>
          <w:rFonts w:cs="Times New Roman"/>
          <w:i/>
          <w:iCs/>
        </w:rPr>
        <w:t>Redispatching</w:t>
      </w:r>
      <w:proofErr w:type="spellEnd"/>
      <w:r w:rsidRPr="00FC407C">
        <w:rPr>
          <w:rFonts w:cs="Times New Roman"/>
          <w:iCs/>
        </w:rPr>
        <w:t>;</w:t>
      </w:r>
      <w:proofErr w:type="gramEnd"/>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 xml:space="preserve">Polymorphic </w:t>
      </w:r>
      <w:proofErr w:type="gramStart"/>
      <w:r w:rsidRPr="00FC407C">
        <w:rPr>
          <w:rFonts w:cs="Times New Roman"/>
          <w:i/>
          <w:iCs/>
        </w:rPr>
        <w:t>Variables</w:t>
      </w:r>
      <w:r w:rsidRPr="00FC407C">
        <w:rPr>
          <w:rFonts w:cs="Times New Roman"/>
          <w:iCs/>
        </w:rPr>
        <w:t>;</w:t>
      </w:r>
      <w:proofErr w:type="gramEnd"/>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 xml:space="preserve">Reliance on external format </w:t>
      </w:r>
      <w:proofErr w:type="gramStart"/>
      <w:r w:rsidRPr="00FC407C">
        <w:rPr>
          <w:rFonts w:cs="Times New Roman"/>
          <w:i/>
          <w:iCs/>
        </w:rPr>
        <w:t>strings</w:t>
      </w:r>
      <w:r w:rsidRPr="00FC407C">
        <w:rPr>
          <w:rFonts w:cs="Times New Roman"/>
          <w:iCs/>
        </w:rPr>
        <w:t>;</w:t>
      </w:r>
      <w:proofErr w:type="gramEnd"/>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21" w:name="_Toc358896356"/>
      <w:bookmarkStart w:id="22" w:name="_Toc2099437"/>
      <w:r>
        <w:lastRenderedPageBreak/>
        <w:t>Introduction</w:t>
      </w:r>
      <w:bookmarkEnd w:id="19"/>
      <w:bookmarkEnd w:id="20"/>
      <w:bookmarkEnd w:id="21"/>
      <w:bookmarkEnd w:id="22"/>
    </w:p>
    <w:p w14:paraId="7E9B99AB" w14:textId="49159CD5" w:rsidR="006F77D6" w:rsidRDefault="00A32382" w:rsidP="00A55FB9">
      <w:pPr>
        <w:pStyle w:val="zzHelp"/>
        <w:ind w:right="263"/>
        <w:rPr>
          <w:color w:val="auto"/>
        </w:rPr>
      </w:pPr>
      <w:r w:rsidRPr="00B21E5A" w:rsidDel="009C104D">
        <w:rPr>
          <w:color w:val="auto"/>
        </w:rPr>
        <w:t xml:space="preserve">This </w:t>
      </w:r>
      <w:del w:id="23" w:author="Stephen Michell" w:date="2021-01-04T13:43:00Z">
        <w:r w:rsidRPr="006B1DA0" w:rsidDel="00AB6A74">
          <w:rPr>
            <w:color w:val="auto"/>
          </w:rPr>
          <w:delText>Technical Report</w:delText>
        </w:r>
      </w:del>
      <w:ins w:id="24" w:author="Stephen Michell" w:date="2021-01-04T13:43:00Z">
        <w:r w:rsidR="00AB6A74">
          <w:rPr>
            <w:color w:val="auto"/>
          </w:rPr>
          <w:t>Document</w:t>
        </w:r>
      </w:ins>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del w:id="25" w:author="Stephen Michell" w:date="2021-01-04T13:43:00Z">
        <w:r w:rsidR="006B1DA0" w:rsidDel="00AB6A74">
          <w:rPr>
            <w:color w:val="auto"/>
          </w:rPr>
          <w:delText>T</w:delText>
        </w:r>
        <w:r w:rsidR="00A23B77" w:rsidRPr="006B1DA0" w:rsidDel="00AB6A74">
          <w:rPr>
            <w:color w:val="auto"/>
          </w:rPr>
          <w:delText xml:space="preserve">echnical </w:delText>
        </w:r>
        <w:r w:rsidR="006B1DA0" w:rsidDel="00AB6A74">
          <w:rPr>
            <w:color w:val="auto"/>
          </w:rPr>
          <w:delText>R</w:delText>
        </w:r>
        <w:r w:rsidR="005643BF" w:rsidRPr="006B1DA0" w:rsidDel="00AB6A74">
          <w:rPr>
            <w:color w:val="auto"/>
          </w:rPr>
          <w:delText>eport</w:delText>
        </w:r>
      </w:del>
      <w:ins w:id="26" w:author="Stephen Michell" w:date="2021-01-04T13:43:00Z">
        <w:r w:rsidR="00AB6A74">
          <w:rPr>
            <w:color w:val="auto"/>
          </w:rPr>
          <w:t>Document</w:t>
        </w:r>
      </w:ins>
      <w:r w:rsidR="005643BF">
        <w:rPr>
          <w:color w:val="auto"/>
        </w:rPr>
        <w:t xml:space="preserve"> </w:t>
      </w:r>
      <w:r w:rsidR="00A23B77">
        <w:rPr>
          <w:color w:val="auto"/>
        </w:rPr>
        <w:t xml:space="preserve">can also be used in comparison with companion </w:t>
      </w:r>
      <w:del w:id="27" w:author="Stephen Michell" w:date="2021-01-04T13:43:00Z">
        <w:r w:rsidR="00A23B77" w:rsidRPr="006B1DA0" w:rsidDel="00AB6A74">
          <w:rPr>
            <w:color w:val="auto"/>
          </w:rPr>
          <w:delText>technical report</w:delText>
        </w:r>
      </w:del>
      <w:ins w:id="28" w:author="Stephen Michell" w:date="2021-01-04T13:43:00Z">
        <w:r w:rsidR="00AB6A74">
          <w:rPr>
            <w:color w:val="auto"/>
          </w:rPr>
          <w:t>Document</w:t>
        </w:r>
      </w:ins>
      <w:r w:rsidR="00A23B77" w:rsidRPr="006B1DA0">
        <w:rPr>
          <w:color w:val="auto"/>
        </w:rPr>
        <w: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0212D082" w:rsidR="006F77D6" w:rsidRDefault="006F77D6" w:rsidP="00A55FB9">
      <w:pPr>
        <w:pStyle w:val="zzHelp"/>
        <w:ind w:right="263"/>
        <w:rPr>
          <w:color w:val="auto"/>
        </w:rPr>
      </w:pPr>
      <w:r>
        <w:rPr>
          <w:color w:val="auto"/>
        </w:rPr>
        <w:t xml:space="preserve">This </w:t>
      </w:r>
      <w:del w:id="29" w:author="Stephen Michell" w:date="2021-01-04T13:43:00Z">
        <w:r w:rsidR="006B1DA0" w:rsidDel="00AB6A74">
          <w:rPr>
            <w:color w:val="auto"/>
          </w:rPr>
          <w:delText>T</w:delText>
        </w:r>
        <w:r w:rsidRPr="006B1DA0" w:rsidDel="00AB6A74">
          <w:rPr>
            <w:color w:val="auto"/>
          </w:rPr>
          <w:delText xml:space="preserve">echnical </w:delText>
        </w:r>
        <w:r w:rsidR="006B1DA0" w:rsidDel="00AB6A74">
          <w:rPr>
            <w:color w:val="auto"/>
          </w:rPr>
          <w:delText>R</w:delText>
        </w:r>
        <w:r w:rsidRPr="006B1DA0" w:rsidDel="00AB6A74">
          <w:rPr>
            <w:color w:val="auto"/>
          </w:rPr>
          <w:delText>eport</w:delText>
        </w:r>
      </w:del>
      <w:ins w:id="30" w:author="Stephen Michell" w:date="2021-01-04T13:43:00Z">
        <w:r w:rsidR="00AB6A74">
          <w:rPr>
            <w:color w:val="auto"/>
          </w:rPr>
          <w:t>Document</w:t>
        </w:r>
      </w:ins>
      <w:r w:rsidRPr="006B1DA0">
        <w:rPr>
          <w:color w:val="auto"/>
        </w:rPr>
        <w:t xml:space="preserve"> </w:t>
      </w:r>
      <w:r>
        <w:rPr>
          <w:color w:val="auto"/>
        </w:rPr>
        <w:t xml:space="preserve">is intended to be used with </w:t>
      </w:r>
      <w:r w:rsidR="00461AC1">
        <w:rPr>
          <w:color w:val="auto"/>
        </w:rPr>
        <w:t>ISO/IEC TR 24772-1:2019,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58943C4A" w:rsidR="00694B06" w:rsidRPr="00E139DD" w:rsidRDefault="00694B06" w:rsidP="00A55FB9">
      <w:pPr>
        <w:autoSpaceDE w:val="0"/>
        <w:autoSpaceDN w:val="0"/>
        <w:adjustRightInd w:val="0"/>
        <w:ind w:right="263"/>
      </w:pPr>
      <w:r w:rsidRPr="00E139DD">
        <w:t xml:space="preserve">It should be noted that this </w:t>
      </w:r>
      <w:del w:id="31" w:author="Stephen Michell" w:date="2021-01-04T13:43:00Z">
        <w:r w:rsidRPr="006B1DA0" w:rsidDel="00AB6A74">
          <w:delText>Technical Repor</w:delText>
        </w:r>
        <w:r w:rsidRPr="00E139DD" w:rsidDel="00AB6A74">
          <w:delText>t</w:delText>
        </w:r>
      </w:del>
      <w:ins w:id="32" w:author="Stephen Michell" w:date="2021-01-04T13:43:00Z">
        <w:r w:rsidR="00AB6A74">
          <w:t>Document</w:t>
        </w:r>
      </w:ins>
      <w:r w:rsidRPr="00E139DD">
        <w:t xml:space="preserve">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39" w:name="_Toc358896357"/>
      <w:bookmarkStart w:id="40" w:name="_Toc2099438"/>
      <w:r w:rsidRPr="00B35625">
        <w:t>1.</w:t>
      </w:r>
      <w:r>
        <w:t xml:space="preserve"> Scope</w:t>
      </w:r>
      <w:bookmarkStart w:id="41" w:name="_Toc443461091"/>
      <w:bookmarkStart w:id="42" w:name="_Toc443470360"/>
      <w:bookmarkStart w:id="43" w:name="_Toc450303210"/>
      <w:bookmarkStart w:id="44" w:name="_Toc192557820"/>
      <w:bookmarkStart w:id="45" w:name="_Toc336348220"/>
      <w:bookmarkEnd w:id="39"/>
      <w:bookmarkEnd w:id="40"/>
    </w:p>
    <w:bookmarkEnd w:id="41"/>
    <w:bookmarkEnd w:id="42"/>
    <w:bookmarkEnd w:id="43"/>
    <w:bookmarkEnd w:id="44"/>
    <w:bookmarkEnd w:id="45"/>
    <w:p w14:paraId="17AFDA05" w14:textId="40665FAC" w:rsidR="00A32382" w:rsidRPr="00574981" w:rsidRDefault="00A32382">
      <w:r w:rsidRPr="00574981">
        <w:t xml:space="preserve">This </w:t>
      </w:r>
      <w:del w:id="46" w:author="Stephen Michell" w:date="2021-01-04T13:43:00Z">
        <w:r w:rsidRPr="006B1DA0" w:rsidDel="00AB6A74">
          <w:delText>Technical Report</w:delText>
        </w:r>
      </w:del>
      <w:ins w:id="47" w:author="Stephen Michell" w:date="2021-01-04T13:43:00Z">
        <w:r w:rsidR="00AB6A74">
          <w:t>Document</w:t>
        </w:r>
      </w:ins>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3B14256D" w:rsidR="00521DD7" w:rsidRPr="00574981" w:rsidRDefault="00521DD7">
      <w:r w:rsidRPr="00574981">
        <w:t xml:space="preserve">Vulnerabilities described </w:t>
      </w:r>
      <w:r w:rsidR="001D0402">
        <w:t xml:space="preserve">in this </w:t>
      </w:r>
      <w:del w:id="48" w:author="Stephen Michell" w:date="2021-01-04T13:43:00Z">
        <w:r w:rsidR="001D0402" w:rsidDel="00AB6A74">
          <w:delText>technical report</w:delText>
        </w:r>
      </w:del>
      <w:ins w:id="49" w:author="Stephen Michell" w:date="2021-01-04T13:43:00Z">
        <w:r w:rsidR="00AB6A74">
          <w:t>Document</w:t>
        </w:r>
      </w:ins>
      <w:r w:rsidR="001D0402">
        <w:t xml:space="preserve"> </w:t>
      </w:r>
      <w:proofErr w:type="spellStart"/>
      <w:r w:rsidR="001D0402">
        <w:t>document</w:t>
      </w:r>
      <w:proofErr w:type="spellEnd"/>
      <w:r w:rsidR="001D0402">
        <w:t xml:space="preserve"> the way that the vulnerability described in the language-independent</w:t>
      </w:r>
      <w:r w:rsidR="00C065B8">
        <w:t xml:space="preserve"> document </w:t>
      </w:r>
      <w:r w:rsidR="00DC0859">
        <w:t>ISO/IEC ISO/IEC TR 24772-1:2019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50" w:name="_Toc358896358"/>
      <w:bookmarkStart w:id="51" w:name="_Toc2099439"/>
      <w:bookmarkStart w:id="52" w:name="_Toc443461093"/>
      <w:bookmarkStart w:id="53" w:name="_Toc443470362"/>
      <w:bookmarkStart w:id="54" w:name="_Toc450303212"/>
      <w:bookmarkStart w:id="55" w:name="_Toc192557830"/>
      <w:r w:rsidRPr="008731B5">
        <w:t>2.</w:t>
      </w:r>
      <w:r w:rsidR="00142882">
        <w:t xml:space="preserve"> </w:t>
      </w:r>
      <w:r w:rsidRPr="008731B5">
        <w:t xml:space="preserve">Normative </w:t>
      </w:r>
      <w:r w:rsidRPr="00BC4165">
        <w:t>references</w:t>
      </w:r>
      <w:bookmarkEnd w:id="50"/>
      <w:bookmarkEnd w:id="51"/>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ns w:id="56" w:author="Stephen Michell" w:date="2021-01-04T13:46:00Z"/>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57" w:name="_Toc358896359"/>
      <w:bookmarkStart w:id="58" w:name="_Toc2099440"/>
      <w:bookmarkStart w:id="59" w:name="_Toc443461094"/>
      <w:bookmarkStart w:id="60" w:name="_Toc443470363"/>
      <w:bookmarkStart w:id="61" w:name="_Toc450303213"/>
      <w:bookmarkStart w:id="62" w:name="_Toc192557831"/>
      <w:bookmarkEnd w:id="52"/>
      <w:bookmarkEnd w:id="53"/>
      <w:bookmarkEnd w:id="54"/>
      <w:bookmarkEnd w:id="55"/>
    </w:p>
    <w:p w14:paraId="275FD0D0" w14:textId="183ABD5B" w:rsidR="00AB6A74" w:rsidRDefault="00AB6A74" w:rsidP="00A173A3">
      <w:pPr>
        <w:spacing w:after="0"/>
        <w:rPr>
          <w:ins w:id="63" w:author="Stephen Michell" w:date="2021-01-04T13:46:00Z"/>
          <w:i/>
        </w:rPr>
      </w:pPr>
    </w:p>
    <w:p w14:paraId="207EFF89" w14:textId="6F7B9738" w:rsidR="00AB6A74" w:rsidRPr="00AB6A74" w:rsidRDefault="00AB6A74" w:rsidP="00A173A3">
      <w:pPr>
        <w:spacing w:after="0"/>
        <w:rPr>
          <w:iCs/>
        </w:rPr>
      </w:pPr>
      <w:ins w:id="64" w:author="Stephen Michell" w:date="2021-01-04T13:46:00Z">
        <w:r>
          <w:rPr>
            <w:iCs/>
          </w:rPr>
          <w:t>ISO/IEC 24772-1</w:t>
        </w:r>
      </w:ins>
      <w:ins w:id="65" w:author="Stephen Michell" w:date="2021-01-04T13:47:00Z">
        <w:r>
          <w:rPr>
            <w:iCs/>
          </w:rPr>
          <w:t>:2022(?)</w:t>
        </w:r>
      </w:ins>
      <w:ins w:id="66" w:author="Stephen Michell" w:date="2021-01-04T13:46:00Z">
        <w:r>
          <w:rPr>
            <w:iCs/>
          </w:rPr>
          <w:t xml:space="preserve"> (Title)</w:t>
        </w:r>
      </w:ins>
    </w:p>
    <w:p w14:paraId="20A086E6" w14:textId="48C5FDB8" w:rsidR="00415515" w:rsidRDefault="00D14B18" w:rsidP="00874216">
      <w:pPr>
        <w:pStyle w:val="Heading1"/>
      </w:pPr>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57"/>
      <w:bookmarkEnd w:id="58"/>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67" w:name="_Toc358896360"/>
      <w:bookmarkStart w:id="68" w:name="_Toc2099441"/>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59"/>
      <w:bookmarkEnd w:id="60"/>
      <w:bookmarkEnd w:id="61"/>
      <w:bookmarkEnd w:id="62"/>
      <w:bookmarkEnd w:id="67"/>
      <w:bookmarkEnd w:id="68"/>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07A88772" w:rsidR="00A23B77" w:rsidRPr="002953AE" w:rsidRDefault="002953AE" w:rsidP="00A23B77">
      <w:r w:rsidRPr="002953AE">
        <w:rPr>
          <w:b/>
        </w:rPr>
        <w:t>3.</w:t>
      </w:r>
      <w:r w:rsidR="000F61B0">
        <w:rPr>
          <w:b/>
        </w:rPr>
        <w:t>2</w:t>
      </w:r>
      <w:r w:rsidRPr="002953AE">
        <w:rPr>
          <w:b/>
        </w:rPr>
        <w:t xml:space="preserve">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r>
        <w:br/>
      </w:r>
      <w:r w:rsidR="00A23B77" w:rsidRPr="002953AE">
        <w:t xml:space="preserve"> </w:t>
      </w:r>
      <w:proofErr w:type="spellStart"/>
      <w:r w:rsidR="00A23B77" w:rsidRPr="002953AE">
        <w:t>representation</w:t>
      </w:r>
      <w:proofErr w:type="spellEnd"/>
      <w:r w:rsidR="00A23B77" w:rsidRPr="002953AE">
        <w:t xml:space="preserve"> of an object that is incomplete or that does not represent any valid value of the object’s subtype</w:t>
      </w:r>
    </w:p>
    <w:p w14:paraId="0403BF53" w14:textId="2B3F850E" w:rsidR="00A23B77" w:rsidRPr="002953AE" w:rsidRDefault="002953AE" w:rsidP="00A23B77">
      <w:pPr>
        <w:rPr>
          <w:kern w:val="32"/>
        </w:rPr>
      </w:pPr>
      <w:r>
        <w:rPr>
          <w:b/>
          <w:kern w:val="32"/>
        </w:rPr>
        <w:lastRenderedPageBreak/>
        <w:t>3.</w:t>
      </w:r>
      <w:r w:rsidR="000F61B0">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0DC3BF22" w:rsidR="00A23B77" w:rsidRPr="002953AE" w:rsidRDefault="002953AE" w:rsidP="00A23B77">
      <w:pPr>
        <w:rPr>
          <w:kern w:val="32"/>
        </w:rPr>
      </w:pPr>
      <w:r w:rsidRPr="002953AE">
        <w:rPr>
          <w:b/>
          <w:kern w:val="32"/>
        </w:rPr>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5B914D36"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proofErr w:type="spellStart"/>
      <w:r w:rsidR="00A23B77" w:rsidRPr="002953AE">
        <w:rPr>
          <w:kern w:val="32"/>
        </w:rPr>
        <w:t>type</w:t>
      </w:r>
      <w:proofErr w:type="spellEnd"/>
      <w:r w:rsidR="00A23B77" w:rsidRPr="002953AE">
        <w:rPr>
          <w:kern w:val="32"/>
        </w:rPr>
        <w:t xml:space="preserv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E0EFDEA"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proofErr w:type="spellStart"/>
      <w:r w:rsidR="00BB6D96" w:rsidRPr="002953AE">
        <w:rPr>
          <w:kern w:val="32"/>
        </w:rPr>
        <w:t>value</w:t>
      </w:r>
      <w:proofErr w:type="spellEnd"/>
      <w:r w:rsidR="00BB6D96" w:rsidRPr="002953AE">
        <w:rPr>
          <w:kern w:val="32"/>
        </w:rPr>
        <w:t xml:space="preserve"> of an access type that is either null or designates another object</w:t>
      </w:r>
      <w:r w:rsidR="00001619" w:rsidRPr="002953AE">
        <w:rPr>
          <w:kern w:val="32"/>
        </w:rPr>
        <w:t xml:space="preserve"> or subprogram</w:t>
      </w:r>
    </w:p>
    <w:p w14:paraId="0469844E" w14:textId="69C8A78F"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1589403"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28BADF44" w:rsidR="00BB6D96" w:rsidRPr="002953AE" w:rsidRDefault="002953AE" w:rsidP="00BB6D96">
      <w:r w:rsidRPr="002953AE">
        <w:rPr>
          <w:b/>
        </w:rPr>
        <w:t>3.</w:t>
      </w:r>
      <w:r w:rsidR="000F61B0">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16FAD89B" w:rsidR="00BF0824" w:rsidRPr="002953AE" w:rsidRDefault="002953AE" w:rsidP="00BF0824">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declaration that can be queried by special syntax to return a value corresponding to the requested attribute</w:t>
      </w:r>
    </w:p>
    <w:p w14:paraId="1B35D3FE" w14:textId="7534DCB0" w:rsidR="00BF0824" w:rsidRPr="002953AE" w:rsidRDefault="002953AE" w:rsidP="00BF0824">
      <w:proofErr w:type="gramStart"/>
      <w:r>
        <w:rPr>
          <w:b/>
        </w:rPr>
        <w:t>3.</w:t>
      </w:r>
      <w:r w:rsidR="000F61B0">
        <w:rPr>
          <w:b/>
        </w:rPr>
        <w:t>11</w:t>
      </w:r>
      <w:r>
        <w:rPr>
          <w:b/>
        </w:rPr>
        <w:t xml:space="preserve"> b</w:t>
      </w:r>
      <w:r w:rsidR="00BF0824" w:rsidRPr="002953AE">
        <w:rPr>
          <w:b/>
        </w:rPr>
        <w:t>it</w:t>
      </w:r>
      <w:proofErr w:type="gramEnd"/>
      <w:r w:rsidR="00BF0824" w:rsidRPr="002953AE">
        <w:rPr>
          <w:b/>
        </w:rPr>
        <w:t xml:space="preserve">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bits are represented in memory within a single memory unit</w:t>
      </w:r>
    </w:p>
    <w:p w14:paraId="7B1287E5" w14:textId="4DDBCC16"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proofErr w:type="spellStart"/>
      <w:r w:rsidR="00BF0824" w:rsidRPr="002953AE">
        <w:rPr>
          <w:kern w:val="32"/>
        </w:rPr>
        <w:t>e</w:t>
      </w:r>
      <w:r w:rsidR="00BF0824" w:rsidRPr="002953AE">
        <w:t>rror</w:t>
      </w:r>
      <w:proofErr w:type="spellEnd"/>
      <w:r w:rsidR="00BF0824" w:rsidRPr="002953AE">
        <w:t xml:space="preserve"> that need not be detected either prior to or during run time, but if not detected falls within a bounded range of possible effects</w:t>
      </w:r>
    </w:p>
    <w:p w14:paraId="10F4471E" w14:textId="61BF004D"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proofErr w:type="spellStart"/>
      <w:r w:rsidR="00BF0824" w:rsidRPr="002953AE">
        <w:t>statement</w:t>
      </w:r>
      <w:proofErr w:type="spellEnd"/>
      <w:r w:rsidR="00BF0824" w:rsidRPr="002953AE">
        <w:t xml:space="preserve">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4DCE527"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proofErr w:type="spellStart"/>
      <w:r w:rsidR="00824CB4" w:rsidRPr="002953AE">
        <w:t>expression</w:t>
      </w:r>
      <w:proofErr w:type="spellEnd"/>
      <w:r w:rsidR="00824CB4" w:rsidRPr="002953AE">
        <w:t xml:space="preserve"> that </w:t>
      </w:r>
      <w:r w:rsidR="00DC1D0C" w:rsidRPr="002953AE">
        <w:t>provides multiple paths of execution dependent upon the value of the selecting expression, but which will have only one of the alternative dependent expressions evaluated</w:t>
      </w:r>
    </w:p>
    <w:p w14:paraId="20281019" w14:textId="0AF6AFAE"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proofErr w:type="gramStart"/>
      <w:r w:rsidR="00010DB0">
        <w:t xml:space="preserve">by </w:t>
      </w:r>
      <w:r>
        <w:t xml:space="preserve"> which</w:t>
      </w:r>
      <w:proofErr w:type="gramEnd"/>
      <w:r>
        <w:t xml:space="preserve">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59DB031" w:rsidR="00BF0824" w:rsidRPr="002953AE" w:rsidRDefault="00AE76D2" w:rsidP="00BF0824">
      <w:r>
        <w:rPr>
          <w:b/>
        </w:rPr>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DD50E34" w:rsidR="00BF0824" w:rsidRPr="002953AE" w:rsidRDefault="00AE76D2" w:rsidP="00BF0824">
      <w:pPr>
        <w:rPr>
          <w:szCs w:val="20"/>
        </w:rPr>
      </w:pPr>
      <w:r w:rsidRPr="00AE76D2">
        <w:rPr>
          <w:b/>
        </w:rPr>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6FB6B9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proofErr w:type="spellStart"/>
      <w:r w:rsidR="00BF0824" w:rsidRPr="002953AE">
        <w:rPr>
          <w:rFonts w:cs="Arial"/>
          <w:kern w:val="32"/>
          <w:szCs w:val="20"/>
        </w:rPr>
        <w:t>type</w:t>
      </w:r>
      <w:proofErr w:type="spellEnd"/>
      <w:r w:rsidR="00BF0824" w:rsidRPr="002953AE">
        <w:rPr>
          <w:rFonts w:cs="Arial"/>
          <w:kern w:val="32"/>
          <w:szCs w:val="20"/>
        </w:rPr>
        <w:t xml:space="preserv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FAE06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08C8DD37" w:rsidR="00A113F4" w:rsidRPr="002953AE" w:rsidRDefault="00AE76D2" w:rsidP="00A113F4">
      <w:r w:rsidRPr="00AE76D2">
        <w:rPr>
          <w:b/>
        </w:rPr>
        <w:t>3.</w:t>
      </w:r>
      <w:r w:rsidR="000F61B0">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proofErr w:type="spellStart"/>
      <w:r w:rsidR="00A113F4" w:rsidRPr="002953AE">
        <w:t>expression</w:t>
      </w:r>
      <w:proofErr w:type="spellEnd"/>
      <w:r w:rsidR="00A113F4" w:rsidRPr="002953AE">
        <w:t xml:space="preserve"> of the formal object type that </w:t>
      </w:r>
      <w:r w:rsidR="00824CB4" w:rsidRPr="002953AE">
        <w:t>is</w:t>
      </w:r>
      <w:r w:rsidR="00A113F4" w:rsidRPr="002953AE">
        <w:t xml:space="preserve"> used to initialize the formal object if an actual object is not provided</w:t>
      </w:r>
    </w:p>
    <w:p w14:paraId="63CBD648" w14:textId="0A145B51"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687D4418"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28AA32D9"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286015A6"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proofErr w:type="spellStart"/>
      <w:r w:rsidR="00A113F4" w:rsidRPr="002953AE">
        <w:t>clause</w:t>
      </w:r>
      <w:proofErr w:type="spellEnd"/>
      <w:r w:rsidR="00A113F4" w:rsidRPr="002953AE">
        <w:t xml:space="preserve"> used to specify the internal codes for enumeration literals</w:t>
      </w:r>
    </w:p>
    <w:p w14:paraId="1C129B4D" w14:textId="395B158B"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proofErr w:type="spellStart"/>
      <w:r>
        <w:rPr>
          <w:szCs w:val="20"/>
        </w:rPr>
        <w:t>b</w:t>
      </w:r>
      <w:r w:rsidR="00A113F4" w:rsidRPr="002953AE">
        <w:rPr>
          <w:szCs w:val="20"/>
        </w:rPr>
        <w:t>oolean</w:t>
      </w:r>
      <w:proofErr w:type="spellEnd"/>
    </w:p>
    <w:p w14:paraId="10DC8901" w14:textId="67037A4E"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FEE4110" w:rsidR="00CA2EBC" w:rsidRDefault="00AE76D2" w:rsidP="007A04E6">
      <w:r w:rsidRPr="006826A9">
        <w:rPr>
          <w:b/>
        </w:rPr>
        <w:lastRenderedPageBreak/>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46A1C60D"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proofErr w:type="spellStart"/>
      <w:r w:rsidR="00E869E9">
        <w:t>name</w:t>
      </w:r>
      <w:proofErr w:type="spellEnd"/>
      <w:r w:rsidR="00E869E9">
        <w:t xml:space="preserv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w:t>
      </w:r>
      <w:proofErr w:type="gramStart"/>
      <w:r>
        <w:t>example</w:t>
      </w:r>
      <w:proofErr w:type="gramEnd"/>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3D7B626B"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E74B526" w:rsidR="00F0619E" w:rsidRPr="002953AE" w:rsidRDefault="006826A9" w:rsidP="00F0619E">
      <w:pPr>
        <w:rPr>
          <w:rFonts w:cs="Arial"/>
          <w:kern w:val="32"/>
          <w:szCs w:val="20"/>
        </w:rPr>
      </w:pPr>
      <w:r w:rsidRPr="006826A9">
        <w:rPr>
          <w:rFonts w:cs="Arial"/>
          <w:b/>
          <w:kern w:val="32"/>
          <w:szCs w:val="20"/>
        </w:rPr>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22AFCB47"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2A5C342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6E443E1"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25344326"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 xml:space="preserve">behavior that is a </w:t>
      </w:r>
      <w:r w:rsidR="00F0619E" w:rsidRPr="002953AE">
        <w:rPr>
          <w:rFonts w:cs="Arial"/>
          <w:szCs w:val="20"/>
        </w:rPr>
        <w:t>property of an operation that has the same effect whether applied just once or multiple times</w:t>
      </w:r>
    </w:p>
    <w:p w14:paraId="64468364" w14:textId="5436D2AD"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proofErr w:type="spellStart"/>
      <w:r w:rsidR="00E869E9">
        <w:t>defined</w:t>
      </w:r>
      <w:proofErr w:type="spellEnd"/>
      <w:r w:rsidR="00E869E9">
        <w:t xml:space="preserve"> by a </w:t>
      </w:r>
      <w:r w:rsidR="00F0619E" w:rsidRPr="002953AE">
        <w:t>set of possible effects of a construct where the implementation may choose to implement any effect in the set of effects</w:t>
      </w:r>
    </w:p>
    <w:p w14:paraId="002B74E4" w14:textId="563D182E"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"and" and "or" operations, and</w:t>
      </w:r>
      <w:r>
        <w:t xml:space="preserve"> when </w:t>
      </w:r>
      <w:r w:rsidR="00A762F5" w:rsidRPr="002953AE">
        <w:t>defined in package Interfaces,</w:t>
      </w:r>
      <w:r w:rsidR="00D679F0" w:rsidRPr="002953AE">
        <w:t xml:space="preserve"> arithmetic and logical shift operations</w:t>
      </w:r>
    </w:p>
    <w:p w14:paraId="1E2FEEFA" w14:textId="00D574AE" w:rsidR="00D679F0" w:rsidRPr="002953AE" w:rsidRDefault="006826A9" w:rsidP="00D679F0">
      <w:r w:rsidRPr="006826A9">
        <w:rPr>
          <w:b/>
        </w:rPr>
        <w:lastRenderedPageBreak/>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r>
        <w:br/>
        <w:t>l</w:t>
      </w:r>
      <w:r w:rsidR="00D679F0" w:rsidRPr="002953AE">
        <w:t xml:space="preserve">anguage features that have been declared to be obsolescent or deprecated and documented in Annex J of </w:t>
      </w:r>
      <w:r w:rsidR="00491CBF" w:rsidRPr="002953AE">
        <w:t>ISO/IEC 8652</w:t>
      </w:r>
    </w:p>
    <w:p w14:paraId="2FEF9D60" w14:textId="17E9F421" w:rsidR="00D679F0" w:rsidRPr="002953AE" w:rsidRDefault="006826A9" w:rsidP="00D679F0">
      <w:r w:rsidRPr="006826A9">
        <w:rPr>
          <w:b/>
        </w:rPr>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05476352"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1EB9EACA" w:rsidR="001D2B31" w:rsidRPr="002953AE" w:rsidRDefault="006826A9" w:rsidP="001D2B31">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5D7106BC"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41C3718"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97A7F51"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B7319F8" w:rsidR="001D2B31" w:rsidRPr="002953AE" w:rsidRDefault="00553E3C" w:rsidP="001D2B31">
      <w:r>
        <w:rPr>
          <w:b/>
        </w:rPr>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19B82D3E"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69065737" w:rsidR="00DC1D0C" w:rsidRPr="002953AE" w:rsidRDefault="00553E3C" w:rsidP="001D2B31">
      <w:r w:rsidRPr="00553E3C">
        <w:rPr>
          <w:b/>
        </w:rPr>
        <w:t>3.</w:t>
      </w:r>
      <w:r w:rsidR="000F61B0">
        <w:rPr>
          <w:b/>
        </w:rPr>
        <w:t>46</w:t>
      </w:r>
      <w:r w:rsidRPr="00553E3C">
        <w:rPr>
          <w:b/>
        </w:rPr>
        <w:t xml:space="preserve"> s</w:t>
      </w:r>
      <w:r w:rsidR="00DC1D0C" w:rsidRPr="00553E3C">
        <w:rPr>
          <w:b/>
        </w:rPr>
        <w:t>electing expression</w:t>
      </w:r>
      <w:r>
        <w:br/>
      </w:r>
      <w:proofErr w:type="spellStart"/>
      <w:r w:rsidR="00DC1D0C" w:rsidRPr="002953AE">
        <w:t>expression</w:t>
      </w:r>
      <w:r w:rsidR="00432F6E">
        <w:t>that</w:t>
      </w:r>
      <w:proofErr w:type="spellEnd"/>
      <w:r w:rsidR="00432F6E">
        <w:t xml:space="preserve"> is part of a case statement and</w:t>
      </w:r>
      <w:r w:rsidR="00DC1D0C" w:rsidRPr="002953AE">
        <w:t xml:space="preserve"> that determines which choice is taken in executing the case statement or evaluating the case expression; it is of discrete type</w:t>
      </w:r>
    </w:p>
    <w:p w14:paraId="3812FC72" w14:textId="24D041C9"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r>
      <w:proofErr w:type="spellStart"/>
      <w:r>
        <w:rPr>
          <w:lang w:val="en-GB"/>
        </w:rPr>
        <w:t>e</w:t>
      </w:r>
      <w:r w:rsidR="001D2B31" w:rsidRPr="002953AE">
        <w:rPr>
          <w:lang w:val="en-GB"/>
        </w:rPr>
        <w:t>xpression</w:t>
      </w:r>
      <w:proofErr w:type="spellEnd"/>
      <w:r w:rsidR="001D2B31" w:rsidRPr="002953AE">
        <w:rPr>
          <w:lang w:val="en-GB"/>
        </w:rPr>
        <w:t xml:space="preserve"> with statically known operands that are computed with exact precision by the compiler</w:t>
      </w:r>
    </w:p>
    <w:p w14:paraId="4B6B8511" w14:textId="4669213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lastRenderedPageBreak/>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71430441"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0C9500D5" w:rsidR="0097194A" w:rsidRPr="002953AE" w:rsidRDefault="00553E3C" w:rsidP="001D2B31">
      <w:r>
        <w:rPr>
          <w:b/>
        </w:rPr>
        <w:t>3.</w:t>
      </w:r>
      <w:r w:rsidR="000F61B0">
        <w:rPr>
          <w:b/>
        </w:rPr>
        <w:t>50</w:t>
      </w:r>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3DE50ACA"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663FD550"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1AC1BA5"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proofErr w:type="spellStart"/>
      <w:r w:rsidR="00A113F4" w:rsidRPr="002953AE">
        <w:t>variable</w:t>
      </w:r>
      <w:proofErr w:type="spellEnd"/>
      <w:r w:rsidR="00A113F4" w:rsidRPr="002953AE">
        <w:t xml:space="preserve"> that is declared but neither read nor written to in the program</w:t>
      </w:r>
    </w:p>
    <w:p w14:paraId="1B8A189F" w14:textId="36C69E92"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2838BC1B" w:rsidR="00A173A3" w:rsidRDefault="00B50B51" w:rsidP="00017A66">
      <w:pPr>
        <w:pStyle w:val="Heading1"/>
        <w:rPr>
          <w:ins w:id="69" w:author="Stephen Michell" w:date="2020-12-29T23:00:00Z"/>
        </w:rPr>
      </w:pPr>
      <w:bookmarkStart w:id="70" w:name="_4_Language_concepts"/>
      <w:bookmarkStart w:id="71" w:name="_Ref336413302"/>
      <w:bookmarkStart w:id="72" w:name="_Ref336413340"/>
      <w:bookmarkStart w:id="73" w:name="_Ref336413373"/>
      <w:bookmarkStart w:id="74" w:name="_Ref336413480"/>
      <w:bookmarkStart w:id="75" w:name="_Ref336413504"/>
      <w:bookmarkStart w:id="76" w:name="_Ref336413544"/>
      <w:bookmarkStart w:id="77" w:name="_Ref336413835"/>
      <w:bookmarkStart w:id="78" w:name="_Ref336413845"/>
      <w:bookmarkStart w:id="79" w:name="_Ref336414000"/>
      <w:bookmarkStart w:id="80" w:name="_Ref336414024"/>
      <w:bookmarkStart w:id="81" w:name="_Ref336414050"/>
      <w:bookmarkStart w:id="82" w:name="_Ref336414084"/>
      <w:bookmarkStart w:id="83" w:name="_Ref336422881"/>
      <w:bookmarkStart w:id="84" w:name="_Toc358896485"/>
      <w:bookmarkStart w:id="85" w:name="_Toc2099442"/>
      <w:bookmarkEnd w:id="70"/>
      <w:r>
        <w:t>4</w:t>
      </w:r>
      <w:r w:rsidR="00074057">
        <w:t xml:space="preserve"> </w:t>
      </w:r>
      <w:ins w:id="86" w:author="Stephen Michell" w:date="2021-01-04T13:39:00Z">
        <w:r w:rsidR="00AB6A74">
          <w:t>C</w:t>
        </w:r>
      </w:ins>
      <w:ins w:id="87" w:author="Stephen Michell" w:date="2021-01-04T13:40:00Z">
        <w:r w:rsidR="00AB6A74">
          <w:t>ompliance</w:t>
        </w:r>
      </w:ins>
    </w:p>
    <w:p w14:paraId="4C21500B" w14:textId="0F515D8C" w:rsidR="00E72FB2" w:rsidRPr="00765BEE" w:rsidRDefault="00765BEE">
      <w:pPr>
        <w:rPr>
          <w:ins w:id="88" w:author="Stephen Michell" w:date="2020-12-29T22:43:00Z"/>
        </w:rPr>
        <w:pPrChange w:id="89" w:author="Stephen Michell" w:date="2020-12-29T23:00:00Z">
          <w:pPr>
            <w:pStyle w:val="Heading1"/>
          </w:pPr>
        </w:pPrChange>
      </w:pPr>
      <w:ins w:id="90" w:author="Stephen Michell" w:date="2020-12-29T23:00:00Z">
        <w:r>
          <w:t>ISO/IEC 24772-1:20xx clause 4.2 d</w:t>
        </w:r>
      </w:ins>
      <w:ins w:id="91" w:author="Stephen Michell" w:date="2020-12-29T23:01:00Z">
        <w:r>
          <w:t>ocuments the process of creating software that is safe, secure and trusted within the context of the system in which it is fielded.</w:t>
        </w:r>
      </w:ins>
      <w:ins w:id="92" w:author="Stephen Michell" w:date="2020-12-29T23:02:00Z">
        <w:r>
          <w:t xml:space="preserve"> </w:t>
        </w:r>
      </w:ins>
      <w:ins w:id="93" w:author="Stephen Michell" w:date="2020-12-29T23:03:00Z">
        <w:r>
          <w:t>T</w:t>
        </w:r>
      </w:ins>
      <w:ins w:id="94" w:author="Stephen Michell" w:date="2020-12-29T23:02:00Z">
        <w:r>
          <w:t>he Ada programming language was explicitly designed with</w:t>
        </w:r>
      </w:ins>
      <w:ins w:id="95" w:author="Stephen Michell" w:date="2020-12-29T23:03:00Z">
        <w:r>
          <w:t xml:space="preserve"> </w:t>
        </w:r>
      </w:ins>
      <w:ins w:id="96" w:author="Stephen Michell" w:date="2020-12-29T23:02:00Z">
        <w:r>
          <w:t>safety</w:t>
        </w:r>
      </w:ins>
      <w:ins w:id="97" w:author="Stephen Michell" w:date="2020-12-29T23:03:00Z">
        <w:r>
          <w:t>,</w:t>
        </w:r>
      </w:ins>
      <w:ins w:id="98" w:author="Stephen Michell" w:date="2020-12-29T23:02:00Z">
        <w:r>
          <w:t xml:space="preserve"> security</w:t>
        </w:r>
      </w:ins>
      <w:ins w:id="99" w:author="Stephen Michell" w:date="2020-12-29T23:03:00Z">
        <w:r>
          <w:t xml:space="preserve"> and the elimination</w:t>
        </w:r>
      </w:ins>
      <w:ins w:id="100" w:author="Stephen Michell" w:date="2020-12-29T23:04:00Z">
        <w:r>
          <w:t xml:space="preserve"> of errors from Ada programs</w:t>
        </w:r>
        <w:r w:rsidR="00E72FB2">
          <w:t xml:space="preserve">. </w:t>
        </w:r>
      </w:ins>
      <w:ins w:id="101" w:author="Stephen Michell" w:date="2020-12-29T23:06:00Z">
        <w:r w:rsidR="00E72FB2">
          <w:t>Nevertheless, as this document shows, vulnerabilities exist</w:t>
        </w:r>
      </w:ins>
      <w:ins w:id="102" w:author="Stephen Michell" w:date="2020-12-29T23:07:00Z">
        <w:r w:rsidR="00E72FB2">
          <w:t xml:space="preserve"> in the Ada programming environment, and organizations are responsible for un</w:t>
        </w:r>
      </w:ins>
      <w:ins w:id="103" w:author="Stephen Michell" w:date="2020-12-29T23:08:00Z">
        <w:r w:rsidR="00E72FB2">
          <w:t xml:space="preserve">derstanding and addressing the programming language issues that arise in the context of the real-world environment in which the </w:t>
        </w:r>
      </w:ins>
      <w:ins w:id="104" w:author="Stephen Michell" w:date="2020-12-29T23:09:00Z">
        <w:r w:rsidR="00E72FB2">
          <w:t>program will be fielded.</w:t>
        </w:r>
      </w:ins>
    </w:p>
    <w:p w14:paraId="6E0758C8" w14:textId="77777777" w:rsidR="00E72FB2" w:rsidRDefault="00E72FB2" w:rsidP="00E72FB2">
      <w:pPr>
        <w:rPr>
          <w:ins w:id="105" w:author="Stephen Michell" w:date="2020-12-29T23:09:00Z"/>
        </w:rPr>
      </w:pPr>
      <w:ins w:id="106" w:author="Stephen Michell" w:date="2020-12-29T23:09:00Z">
        <w:r>
          <w:t>Organizations conforming to this document, in addition to meeting the requirements of clause 4.2, shall:</w:t>
        </w:r>
      </w:ins>
    </w:p>
    <w:p w14:paraId="51984234" w14:textId="77777777" w:rsidR="00E72FB2" w:rsidRDefault="00E72FB2" w:rsidP="00E72FB2">
      <w:pPr>
        <w:pStyle w:val="ListParagraph"/>
        <w:numPr>
          <w:ilvl w:val="0"/>
          <w:numId w:val="608"/>
        </w:numPr>
        <w:spacing w:before="120"/>
        <w:rPr>
          <w:ins w:id="107" w:author="Stephen Michell" w:date="2020-12-29T23:09:00Z"/>
        </w:rPr>
      </w:pPr>
      <w:ins w:id="108" w:author="Stephen Michell" w:date="2020-12-29T23:09:00Z">
        <w:r>
          <w:t xml:space="preserve">Identify and analyze weaknesses in the product or system, including systems, subsystems, modules, and individual </w:t>
        </w:r>
        <w:proofErr w:type="gramStart"/>
        <w:r>
          <w:t>components;</w:t>
        </w:r>
        <w:proofErr w:type="gramEnd"/>
      </w:ins>
    </w:p>
    <w:p w14:paraId="5930A8B2" w14:textId="77777777" w:rsidR="00E72FB2" w:rsidRDefault="00E72FB2" w:rsidP="00E72FB2">
      <w:pPr>
        <w:pStyle w:val="ListParagraph"/>
        <w:numPr>
          <w:ilvl w:val="0"/>
          <w:numId w:val="608"/>
        </w:numPr>
        <w:spacing w:before="120"/>
        <w:rPr>
          <w:ins w:id="109" w:author="Stephen Michell" w:date="2020-12-29T23:09:00Z"/>
        </w:rPr>
      </w:pPr>
      <w:ins w:id="110" w:author="Stephen Michell" w:date="2020-12-29T23:09:00Z">
        <w:r>
          <w:t xml:space="preserve">Identify and analyze sources of programming </w:t>
        </w:r>
        <w:proofErr w:type="gramStart"/>
        <w:r>
          <w:t>errors;</w:t>
        </w:r>
        <w:proofErr w:type="gramEnd"/>
        <w:r>
          <w:t xml:space="preserve"> </w:t>
        </w:r>
      </w:ins>
    </w:p>
    <w:p w14:paraId="3AC48C68" w14:textId="6DD4BCE2" w:rsidR="00E72FB2" w:rsidRDefault="00E72FB2" w:rsidP="00E72FB2">
      <w:pPr>
        <w:pStyle w:val="ListParagraph"/>
        <w:numPr>
          <w:ilvl w:val="0"/>
          <w:numId w:val="608"/>
        </w:numPr>
        <w:spacing w:before="120"/>
        <w:rPr>
          <w:ins w:id="111" w:author="Stephen Michell" w:date="2020-12-29T23:13:00Z"/>
        </w:rPr>
      </w:pPr>
      <w:ins w:id="112" w:author="Stephen Michell" w:date="2020-12-29T23:09:00Z">
        <w:r>
          <w:t>Determine acceptable programming paradigms and practices to avoid vulnerabilities using guidance drawn from clauses 5.</w:t>
        </w:r>
      </w:ins>
      <w:ins w:id="113" w:author="Stephen Michell" w:date="2020-12-29T23:12:00Z">
        <w:r>
          <w:t>3 and</w:t>
        </w:r>
      </w:ins>
      <w:ins w:id="114" w:author="Stephen Michell" w:date="2020-12-29T23:09:00Z">
        <w:r>
          <w:t xml:space="preserve"> 6 in this </w:t>
        </w:r>
        <w:proofErr w:type="gramStart"/>
        <w:r>
          <w:t>document;</w:t>
        </w:r>
      </w:ins>
      <w:proofErr w:type="gramEnd"/>
    </w:p>
    <w:p w14:paraId="155F17F3" w14:textId="751B6329" w:rsidR="00E72FB2" w:rsidRDefault="00E72FB2" w:rsidP="00E72FB2">
      <w:pPr>
        <w:pStyle w:val="ListParagraph"/>
        <w:numPr>
          <w:ilvl w:val="0"/>
          <w:numId w:val="608"/>
        </w:numPr>
        <w:spacing w:before="120"/>
        <w:rPr>
          <w:ins w:id="115" w:author="Stephen Michell" w:date="2020-12-29T23:09:00Z"/>
        </w:rPr>
      </w:pPr>
      <w:ins w:id="116" w:author="Stephen Michell" w:date="2020-12-29T23:14:00Z">
        <w:r>
          <w:t xml:space="preserve">Determine avoidance and mitigation mechanisms </w:t>
        </w:r>
        <w:r w:rsidR="00DB0710">
          <w:t xml:space="preserve">using clause 6 of this document as well as other </w:t>
        </w:r>
      </w:ins>
      <w:ins w:id="117" w:author="Stephen Michell" w:date="2020-12-29T23:15:00Z">
        <w:r w:rsidR="00DB0710">
          <w:t xml:space="preserve">technical </w:t>
        </w:r>
        <w:proofErr w:type="gramStart"/>
        <w:r w:rsidR="00DB0710">
          <w:t>documentation;</w:t>
        </w:r>
      </w:ins>
      <w:proofErr w:type="gramEnd"/>
    </w:p>
    <w:p w14:paraId="214B4029" w14:textId="1739E549" w:rsidR="00E72FB2" w:rsidRDefault="00E72FB2" w:rsidP="00E72FB2">
      <w:pPr>
        <w:pStyle w:val="ListParagraph"/>
        <w:numPr>
          <w:ilvl w:val="0"/>
          <w:numId w:val="608"/>
        </w:numPr>
        <w:spacing w:before="120"/>
        <w:rPr>
          <w:ins w:id="118" w:author="Stephen Michell" w:date="2020-12-29T23:09:00Z"/>
        </w:rPr>
      </w:pPr>
      <w:ins w:id="119" w:author="Stephen Michell" w:date="2020-12-29T23:09:00Z">
        <w:r>
          <w:lastRenderedPageBreak/>
          <w:t xml:space="preserve">Map the identified acceptable programming practices into coding </w:t>
        </w:r>
        <w:proofErr w:type="gramStart"/>
        <w:r>
          <w:t>standards;</w:t>
        </w:r>
        <w:proofErr w:type="gramEnd"/>
      </w:ins>
    </w:p>
    <w:p w14:paraId="5EE91838" w14:textId="77777777" w:rsidR="00E72FB2" w:rsidRDefault="00E72FB2" w:rsidP="00E72FB2">
      <w:pPr>
        <w:pStyle w:val="ListParagraph"/>
        <w:numPr>
          <w:ilvl w:val="0"/>
          <w:numId w:val="608"/>
        </w:numPr>
        <w:spacing w:before="120"/>
        <w:rPr>
          <w:ins w:id="120" w:author="Stephen Michell" w:date="2020-12-29T23:09:00Z"/>
        </w:rPr>
      </w:pPr>
      <w:ins w:id="121" w:author="Stephen Michell" w:date="2020-12-29T23:09:00Z">
        <w:r>
          <w:t xml:space="preserve">Select and deploy tooling and processes to enforce coding rules or </w:t>
        </w:r>
        <w:proofErr w:type="gramStart"/>
        <w:r>
          <w:t>practices;</w:t>
        </w:r>
        <w:proofErr w:type="gramEnd"/>
      </w:ins>
    </w:p>
    <w:p w14:paraId="2F530672" w14:textId="6FE02D16" w:rsidR="00E72FB2" w:rsidRDefault="00E72FB2" w:rsidP="00E72FB2">
      <w:pPr>
        <w:pStyle w:val="ListParagraph"/>
        <w:numPr>
          <w:ilvl w:val="0"/>
          <w:numId w:val="608"/>
        </w:numPr>
        <w:spacing w:before="120"/>
        <w:rPr>
          <w:ins w:id="122" w:author="Stephen Michell" w:date="2020-12-29T23:09:00Z"/>
        </w:rPr>
      </w:pPr>
      <w:ins w:id="123" w:author="Stephen Michell" w:date="2020-12-29T23:09:00Z">
        <w:r>
          <w:t xml:space="preserve">Implement controls (in keeping with the requirements of the safety, security </w:t>
        </w:r>
      </w:ins>
      <w:ins w:id="124" w:author="Stephen Michell" w:date="2020-12-29T23:15:00Z">
        <w:r w:rsidR="00DB0710">
          <w:t>and general requirements</w:t>
        </w:r>
      </w:ins>
      <w:ins w:id="125" w:author="Stephen Michell" w:date="2020-12-29T23:16:00Z">
        <w:r w:rsidR="00DB0710">
          <w:t xml:space="preserve"> </w:t>
        </w:r>
      </w:ins>
      <w:ins w:id="126" w:author="Stephen Michell" w:date="2020-12-29T23:09:00Z">
        <w:r>
          <w:t>of the system) that enforce these practices and procedures to ensure that the vulnerabilities do not affect the safety and security of the system under development.</w:t>
        </w:r>
      </w:ins>
    </w:p>
    <w:p w14:paraId="4F794D0D" w14:textId="77777777" w:rsidR="00E72FB2" w:rsidRDefault="00E72FB2" w:rsidP="00E72FB2">
      <w:pPr>
        <w:rPr>
          <w:ins w:id="127" w:author="Stephen Michell" w:date="2020-12-29T23:09:00Z"/>
        </w:rPr>
      </w:pPr>
      <w:ins w:id="128" w:author="Stephen Michell" w:date="2020-12-29T23:09:00Z">
        <w:r>
          <w:t>Tool vendors conform to this document by providing tools that diagnose the vulnerabilities described in this document. Tool vendors shall document to their users those vulnerabilities that cannot be diagnosed by the tool.</w:t>
        </w:r>
      </w:ins>
    </w:p>
    <w:p w14:paraId="6E75C566" w14:textId="7B8DBE84" w:rsidR="00A173A3" w:rsidRPr="00A173A3" w:rsidRDefault="00E72FB2">
      <w:pPr>
        <w:rPr>
          <w:ins w:id="129" w:author="Stephen Michell" w:date="2020-12-29T22:41:00Z"/>
        </w:rPr>
        <w:pPrChange w:id="130" w:author="Stephen Michell" w:date="2020-12-29T22:43:00Z">
          <w:pPr>
            <w:pStyle w:val="Heading1"/>
          </w:pPr>
        </w:pPrChange>
      </w:pPr>
      <w:ins w:id="131" w:author="Stephen Michell" w:date="2020-12-29T23:09:00Z">
        <w:r>
          <w:t>Programmers and software designers conform to this document by following the architectural and coding guidelines of their organization, and by choosing appropriate mitigation techniques when a vulnerability is not avoidable.</w:t>
        </w:r>
      </w:ins>
    </w:p>
    <w:p w14:paraId="2752B59D" w14:textId="34A266D9" w:rsidR="00017A66" w:rsidDel="00DB0710" w:rsidRDefault="00A173A3">
      <w:pPr>
        <w:pStyle w:val="Heading1"/>
        <w:rPr>
          <w:del w:id="132" w:author="Stephen Michell" w:date="2020-12-29T23:18:00Z"/>
        </w:rPr>
      </w:pPr>
      <w:ins w:id="133" w:author="Stephen Michell" w:date="2020-12-29T22:41:00Z">
        <w:r>
          <w:t xml:space="preserve">5 </w:t>
        </w:r>
      </w:ins>
      <w:r w:rsidR="00C91E8E">
        <w:t xml:space="preserve">Language </w:t>
      </w:r>
      <w:r w:rsidR="00C91E8E" w:rsidRPr="00A173A3">
        <w:t>c</w:t>
      </w:r>
      <w:r w:rsidR="004C770C" w:rsidRPr="00A173A3">
        <w:t>oncepts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B4061F">
        <w:rPr>
          <w:b w:val="0"/>
          <w:bCs w:val="0"/>
        </w:rPr>
        <w:fldChar w:fldCharType="begin"/>
      </w:r>
      <w:r w:rsidR="00BA0DB5">
        <w:instrText xml:space="preserve"> XE "</w:instrText>
      </w:r>
      <w:r w:rsidR="00BA0DB5" w:rsidRPr="00B80C20">
        <w:instrText>Language concepts</w:instrText>
      </w:r>
      <w:r w:rsidR="00BA0DB5">
        <w:instrText xml:space="preserve">" </w:instrText>
      </w:r>
      <w:r w:rsidR="00B4061F">
        <w:rPr>
          <w:b w:val="0"/>
          <w:bCs w:val="0"/>
        </w:rPr>
        <w:fldChar w:fldCharType="end"/>
      </w:r>
      <w:ins w:id="134" w:author="Stephen Michell" w:date="2020-12-29T22:42:00Z">
        <w:r>
          <w:t xml:space="preserve">, </w:t>
        </w:r>
      </w:ins>
      <w:ins w:id="135" w:author="Stephen Michell" w:date="2020-12-29T22:43:00Z">
        <w:r>
          <w:t>c</w:t>
        </w:r>
      </w:ins>
      <w:ins w:id="136" w:author="Stephen Michell" w:date="2020-12-29T22:42:00Z">
        <w:r>
          <w:t>ommon guidance</w:t>
        </w:r>
      </w:ins>
      <w:del w:id="137" w:author="Stephen Michell" w:date="2020-12-29T22:42:00Z">
        <w:r w:rsidR="003914AC" w:rsidDel="00A173A3">
          <w:delText xml:space="preserve"> </w:delText>
        </w:r>
      </w:del>
    </w:p>
    <w:p w14:paraId="3E957B4E" w14:textId="4403E7F9" w:rsidR="00765BEE" w:rsidRDefault="00765BEE">
      <w:pPr>
        <w:pStyle w:val="Heading1"/>
        <w:rPr>
          <w:moveTo w:id="138" w:author="Stephen Michell" w:date="2020-12-29T22:55:00Z"/>
        </w:rPr>
        <w:pPrChange w:id="139" w:author="Stephen Michell" w:date="2020-12-29T23:18:00Z">
          <w:pPr>
            <w:pStyle w:val="Heading2"/>
          </w:pPr>
        </w:pPrChange>
      </w:pPr>
      <w:moveToRangeStart w:id="140" w:author="Stephen Michell" w:date="2020-12-29T22:55:00Z" w:name="move60174939"/>
      <w:moveTo w:id="141" w:author="Stephen Michell" w:date="2020-12-29T22:55:00Z">
        <w:del w:id="142" w:author="Stephen Michell" w:date="2020-12-29T23:18:00Z">
          <w:r w:rsidRPr="00243046" w:rsidDel="00DB0710">
            <w:delText xml:space="preserve">5.1 </w:delText>
          </w:r>
        </w:del>
        <w:del w:id="143" w:author="Stephen Michell" w:date="2020-12-29T23:17:00Z">
          <w:r w:rsidRPr="00243046" w:rsidDel="00DB0710">
            <w:delText>Ada Language Design</w:delText>
          </w:r>
        </w:del>
      </w:moveTo>
    </w:p>
    <w:p w14:paraId="07A845B1" w14:textId="3A11A353" w:rsidR="00765BEE" w:rsidDel="00DB0710" w:rsidRDefault="00765BEE" w:rsidP="00765BEE">
      <w:pPr>
        <w:rPr>
          <w:del w:id="144" w:author="Stephen Michell" w:date="2020-12-29T23:17:00Z"/>
          <w:moveTo w:id="145" w:author="Stephen Michell" w:date="2020-12-29T22:55:00Z"/>
          <w:rFonts w:eastAsiaTheme="majorEastAsia"/>
        </w:rPr>
      </w:pPr>
      <w:moveTo w:id="146" w:author="Stephen Michell" w:date="2020-12-29T22:55:00Z">
        <w:del w:id="147" w:author="Stephen Michell" w:date="2020-12-29T23:17:00Z">
          <w:r w:rsidRPr="00255F3E" w:rsidDel="00DB0710">
            <w:rPr>
              <w:rFonts w:eastAsiaTheme="majorEastAsia"/>
            </w:rPr>
            <w:delText xml:space="preserve">Ada has been designed with emphasis on software engineering principles that support the development of high-integrity applications. </w:delText>
          </w:r>
          <w:r w:rsidRPr="00255F3E" w:rsidDel="00DB0710">
            <w:delText xml:space="preserve">For example, Ada is strongly typed thereby preventing vulnerabilities associated with type mismatch. Similarly, Ada includes boundary checking on arrays as part of the standard language which prevents buffer overflow vulnerabilities. </w:delText>
          </w:r>
          <w:r w:rsidRPr="00255F3E" w:rsidDel="00DB0710">
            <w:rPr>
              <w:rFonts w:eastAsiaTheme="majorEastAsia"/>
            </w:rPr>
            <w:delText>Most of</w:delText>
          </w:r>
          <w:r w:rsidRPr="00255F3E" w:rsidDel="00DB0710">
            <w:delText xml:space="preserve"> the language </w:delText>
          </w:r>
          <w:r w:rsidDel="00DB0710">
            <w:delText>can</w:delText>
          </w:r>
          <w:r w:rsidRPr="00255F3E" w:rsidDel="00DB0710">
            <w:delText xml:space="preserve"> be used to </w:delText>
          </w:r>
          <w:r w:rsidRPr="00255F3E" w:rsidDel="00DB0710">
            <w:rPr>
              <w:rFonts w:eastAsiaTheme="majorEastAsia"/>
            </w:rPr>
            <w:delText xml:space="preserve">develop applications without known vulnerabilities. </w:delText>
          </w:r>
          <w:r w:rsidDel="00DB0710">
            <w:rPr>
              <w:rFonts w:eastAsiaTheme="majorEastAsia"/>
            </w:rPr>
            <w:delText>Other views of avoiding programming mistakes and design flaws are addressed by [1], [2], [4], [24], [26] and [29]. Specific guidance regarding for programming in safety and/or security environments see [5][6][11][12][25][28].</w:delText>
          </w:r>
        </w:del>
      </w:moveTo>
    </w:p>
    <w:moveToRangeEnd w:id="140"/>
    <w:p w14:paraId="2CDE936C" w14:textId="3DB86627" w:rsidR="00A173A3" w:rsidRDefault="00A173A3" w:rsidP="00A173A3">
      <w:pPr>
        <w:pStyle w:val="Heading2"/>
        <w:rPr>
          <w:ins w:id="148" w:author="Stephen Michell" w:date="2020-12-29T23:17:00Z"/>
        </w:rPr>
      </w:pPr>
      <w:ins w:id="149" w:author="Stephen Michell" w:date="2020-12-29T22:41:00Z">
        <w:r>
          <w:t>5</w:t>
        </w:r>
      </w:ins>
      <w:del w:id="150" w:author="Stephen Michell" w:date="2020-12-29T22:41:00Z">
        <w:r w:rsidR="00C27A7C" w:rsidRPr="00CA2EBC" w:rsidDel="00A173A3">
          <w:delText>4</w:delText>
        </w:r>
      </w:del>
      <w:r w:rsidR="00C27A7C" w:rsidRPr="00CA2EBC">
        <w:t>.</w:t>
      </w:r>
      <w:del w:id="151" w:author="Stephen Michell" w:date="2020-12-29T22:55:00Z">
        <w:r w:rsidR="00C27A7C" w:rsidRPr="00CA2EBC" w:rsidDel="00765BEE">
          <w:delText xml:space="preserve">1 </w:delText>
        </w:r>
      </w:del>
      <w:ins w:id="152" w:author="Stephen Michell" w:date="2020-12-29T23:18:00Z">
        <w:r w:rsidR="00DB0710">
          <w:t>1</w:t>
        </w:r>
      </w:ins>
      <w:ins w:id="153" w:author="Stephen Michell" w:date="2020-12-29T22:55:00Z">
        <w:r w:rsidR="00765BEE" w:rsidRPr="00CA2EBC">
          <w:t xml:space="preserve"> </w:t>
        </w:r>
      </w:ins>
      <w:ins w:id="154" w:author="Stephen Michell" w:date="2020-12-29T22:42:00Z">
        <w:r>
          <w:t>Language concepts</w:t>
        </w:r>
      </w:ins>
    </w:p>
    <w:p w14:paraId="3B3D50D9" w14:textId="562032BC" w:rsidR="00DB0710" w:rsidRPr="00F073DF" w:rsidRDefault="00DB0710" w:rsidP="00F073DF">
      <w:pPr>
        <w:rPr>
          <w:ins w:id="155" w:author="Stephen Michell" w:date="2020-12-29T23:17:00Z"/>
          <w:b/>
          <w:bCs/>
          <w:rPrChange w:id="156" w:author="Stephen Michell" w:date="2021-01-04T13:35:00Z">
            <w:rPr>
              <w:ins w:id="157" w:author="Stephen Michell" w:date="2020-12-29T23:17:00Z"/>
            </w:rPr>
          </w:rPrChange>
        </w:rPr>
        <w:pPrChange w:id="158" w:author="Stephen Michell" w:date="2021-01-04T13:35:00Z">
          <w:pPr>
            <w:pStyle w:val="Heading2"/>
          </w:pPr>
        </w:pPrChange>
      </w:pPr>
      <w:ins w:id="159" w:author="Stephen Michell" w:date="2020-12-29T23:17:00Z">
        <w:r w:rsidRPr="00F073DF">
          <w:rPr>
            <w:b/>
            <w:bCs/>
            <w:rPrChange w:id="160" w:author="Stephen Michell" w:date="2021-01-04T13:35:00Z">
              <w:rPr/>
            </w:rPrChange>
          </w:rPr>
          <w:t>5.</w:t>
        </w:r>
      </w:ins>
      <w:ins w:id="161" w:author="Stephen Michell" w:date="2020-12-29T23:18:00Z">
        <w:r w:rsidRPr="00F073DF">
          <w:rPr>
            <w:b/>
            <w:bCs/>
            <w:rPrChange w:id="162" w:author="Stephen Michell" w:date="2021-01-04T13:35:00Z">
              <w:rPr/>
            </w:rPrChange>
          </w:rPr>
          <w:t>1</w:t>
        </w:r>
      </w:ins>
      <w:ins w:id="163" w:author="Stephen Michell" w:date="2020-12-29T23:17:00Z">
        <w:r w:rsidRPr="00F073DF">
          <w:rPr>
            <w:b/>
            <w:bCs/>
            <w:rPrChange w:id="164" w:author="Stephen Michell" w:date="2021-01-04T13:35:00Z">
              <w:rPr/>
            </w:rPrChange>
          </w:rPr>
          <w:t xml:space="preserve">.1 Ada </w:t>
        </w:r>
      </w:ins>
      <w:ins w:id="165" w:author="Stephen Michell" w:date="2021-01-04T13:55:00Z">
        <w:r w:rsidR="0003073B">
          <w:rPr>
            <w:b/>
            <w:bCs/>
          </w:rPr>
          <w:t>l</w:t>
        </w:r>
      </w:ins>
      <w:ins w:id="166" w:author="Stephen Michell" w:date="2020-12-29T23:17:00Z">
        <w:r w:rsidRPr="00F073DF">
          <w:rPr>
            <w:b/>
            <w:bCs/>
            <w:rPrChange w:id="167" w:author="Stephen Michell" w:date="2021-01-04T13:35:00Z">
              <w:rPr/>
            </w:rPrChange>
          </w:rPr>
          <w:t xml:space="preserve">anguage </w:t>
        </w:r>
      </w:ins>
      <w:ins w:id="168" w:author="Stephen Michell" w:date="2021-01-04T13:55:00Z">
        <w:r w:rsidR="0003073B">
          <w:rPr>
            <w:b/>
            <w:bCs/>
          </w:rPr>
          <w:t>d</w:t>
        </w:r>
      </w:ins>
      <w:ins w:id="169" w:author="Stephen Michell" w:date="2020-12-29T23:17:00Z">
        <w:r w:rsidRPr="00F073DF">
          <w:rPr>
            <w:b/>
            <w:bCs/>
            <w:rPrChange w:id="170" w:author="Stephen Michell" w:date="2021-01-04T13:35:00Z">
              <w:rPr/>
            </w:rPrChange>
          </w:rPr>
          <w:t xml:space="preserve">esign </w:t>
        </w:r>
      </w:ins>
    </w:p>
    <w:p w14:paraId="6D06D1DA" w14:textId="6633B0CB" w:rsidR="00DB0710" w:rsidRPr="00DB0710" w:rsidRDefault="00DB0710" w:rsidP="00DB0710">
      <w:pPr>
        <w:rPr>
          <w:ins w:id="171" w:author="Stephen Michell" w:date="2020-12-29T22:42:00Z"/>
          <w:rFonts w:eastAsiaTheme="majorEastAsia"/>
          <w:rPrChange w:id="172" w:author="Stephen Michell" w:date="2020-12-29T23:18:00Z">
            <w:rPr>
              <w:ins w:id="173" w:author="Stephen Michell" w:date="2020-12-29T22:42:00Z"/>
            </w:rPr>
          </w:rPrChange>
        </w:rPr>
      </w:pPr>
      <w:ins w:id="174" w:author="Stephen Michell" w:date="2020-12-29T23:17:00Z">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Other views of avoiding programming mistakes and design flaws are addressed by [1], [2], [4], [24], [26] and [29]. Specific guidance regarding for programming in safety and/or security environments see [5][6][11][12][25][28].</w:t>
        </w:r>
      </w:ins>
    </w:p>
    <w:p w14:paraId="2B0E0195" w14:textId="02016C2F" w:rsidR="004C770C" w:rsidRDefault="00A173A3" w:rsidP="004C770C">
      <w:pPr>
        <w:rPr>
          <w:rFonts w:cs="Arial"/>
          <w:szCs w:val="20"/>
        </w:rPr>
      </w:pPr>
      <w:ins w:id="175" w:author="Stephen Michell" w:date="2020-12-29T22:44:00Z">
        <w:r w:rsidRPr="00F073DF">
          <w:rPr>
            <w:b/>
            <w:bCs/>
            <w:rPrChange w:id="176" w:author="Stephen Michell" w:date="2021-01-04T13:35:00Z">
              <w:rPr>
                <w:rFonts w:asciiTheme="majorHAnsi" w:eastAsiaTheme="majorEastAsia" w:hAnsiTheme="majorHAnsi" w:cstheme="majorBidi"/>
                <w:b/>
                <w:sz w:val="26"/>
                <w:szCs w:val="26"/>
              </w:rPr>
            </w:rPrChange>
          </w:rPr>
          <w:t>5.</w:t>
        </w:r>
      </w:ins>
      <w:ins w:id="177" w:author="Stephen Michell" w:date="2020-12-29T23:18:00Z">
        <w:r w:rsidR="00DB0710" w:rsidRPr="00F073DF">
          <w:rPr>
            <w:b/>
            <w:bCs/>
            <w:rPrChange w:id="178" w:author="Stephen Michell" w:date="2021-01-04T13:35:00Z">
              <w:rPr>
                <w:rFonts w:asciiTheme="majorHAnsi" w:eastAsiaTheme="majorEastAsia" w:hAnsiTheme="majorHAnsi" w:cstheme="majorBidi"/>
                <w:b/>
                <w:sz w:val="26"/>
                <w:szCs w:val="26"/>
              </w:rPr>
            </w:rPrChange>
          </w:rPr>
          <w:t>1</w:t>
        </w:r>
      </w:ins>
      <w:ins w:id="179" w:author="Stephen Michell" w:date="2020-12-29T22:44:00Z">
        <w:r w:rsidRPr="00F073DF">
          <w:rPr>
            <w:b/>
            <w:bCs/>
            <w:rPrChange w:id="180" w:author="Stephen Michell" w:date="2021-01-04T13:35:00Z">
              <w:rPr>
                <w:rFonts w:asciiTheme="majorHAnsi" w:eastAsiaTheme="majorEastAsia" w:hAnsiTheme="majorHAnsi" w:cstheme="majorBidi"/>
                <w:b/>
                <w:sz w:val="26"/>
                <w:szCs w:val="26"/>
              </w:rPr>
            </w:rPrChange>
          </w:rPr>
          <w:t>.</w:t>
        </w:r>
      </w:ins>
      <w:ins w:id="181" w:author="Stephen Michell" w:date="2020-12-29T23:18:00Z">
        <w:r w:rsidR="00DB0710" w:rsidRPr="00F073DF">
          <w:rPr>
            <w:b/>
            <w:bCs/>
            <w:rPrChange w:id="182" w:author="Stephen Michell" w:date="2021-01-04T13:35:00Z">
              <w:rPr>
                <w:rFonts w:asciiTheme="majorHAnsi" w:eastAsiaTheme="majorEastAsia" w:hAnsiTheme="majorHAnsi" w:cstheme="majorBidi"/>
                <w:b/>
                <w:sz w:val="26"/>
                <w:szCs w:val="26"/>
              </w:rPr>
            </w:rPrChange>
          </w:rPr>
          <w:t>2</w:t>
        </w:r>
      </w:ins>
      <w:ins w:id="183" w:author="Stephen Michell" w:date="2020-12-29T22:44:00Z">
        <w:r w:rsidRPr="00F073DF">
          <w:rPr>
            <w:b/>
            <w:bCs/>
            <w:rPrChange w:id="184" w:author="Stephen Michell" w:date="2021-01-04T13:35:00Z">
              <w:rPr>
                <w:rFonts w:asciiTheme="majorHAnsi" w:eastAsiaTheme="majorEastAsia" w:hAnsiTheme="majorHAnsi" w:cstheme="majorBidi"/>
                <w:b/>
                <w:sz w:val="26"/>
                <w:szCs w:val="26"/>
              </w:rPr>
            </w:rPrChange>
          </w:rPr>
          <w:t xml:space="preserve"> </w:t>
        </w:r>
      </w:ins>
      <w:r w:rsidR="00017A66" w:rsidRPr="00F073DF">
        <w:rPr>
          <w:b/>
          <w:bCs/>
          <w:rPrChange w:id="185" w:author="Stephen Michell" w:date="2021-01-04T13:35:00Z">
            <w:rPr>
              <w:rFonts w:asciiTheme="majorHAnsi" w:eastAsiaTheme="majorEastAsia" w:hAnsiTheme="majorHAnsi" w:cstheme="majorBidi"/>
              <w:b/>
              <w:sz w:val="26"/>
              <w:szCs w:val="26"/>
            </w:rPr>
          </w:rPrChange>
        </w:rPr>
        <w:t xml:space="preserve">Enumeration </w:t>
      </w:r>
      <w:r w:rsidR="00DC24DF" w:rsidRPr="00F073DF">
        <w:rPr>
          <w:b/>
          <w:bCs/>
          <w:rPrChange w:id="186" w:author="Stephen Michell" w:date="2021-01-04T13:35:00Z">
            <w:rPr>
              <w:rFonts w:asciiTheme="majorHAnsi" w:eastAsiaTheme="majorEastAsia" w:hAnsiTheme="majorHAnsi" w:cstheme="majorBidi"/>
              <w:b/>
              <w:sz w:val="26"/>
              <w:szCs w:val="26"/>
            </w:rPr>
          </w:rPrChange>
        </w:rPr>
        <w:t>t</w:t>
      </w:r>
      <w:r w:rsidR="00017A66" w:rsidRPr="00F073DF">
        <w:rPr>
          <w:b/>
          <w:bCs/>
          <w:rPrChange w:id="187" w:author="Stephen Michell" w:date="2021-01-04T13:35:00Z">
            <w:rPr>
              <w:rFonts w:asciiTheme="majorHAnsi" w:eastAsiaTheme="majorEastAsia" w:hAnsiTheme="majorHAnsi" w:cstheme="majorBidi"/>
              <w:b/>
              <w:sz w:val="26"/>
              <w:szCs w:val="26"/>
            </w:rPr>
          </w:rPrChange>
        </w:rPr>
        <w:t>yp</w:t>
      </w:r>
      <w:r w:rsidR="00B4061F" w:rsidRPr="00F073DF">
        <w:rPr>
          <w:b/>
          <w:bCs/>
          <w:rPrChange w:id="188" w:author="Stephen Michell" w:date="2021-01-04T13:35:00Z">
            <w:rPr>
              <w:rFonts w:asciiTheme="majorHAnsi" w:eastAsiaTheme="majorEastAsia" w:hAnsiTheme="majorHAnsi" w:cstheme="majorBidi"/>
              <w:b/>
              <w:sz w:val="26"/>
              <w:szCs w:val="26"/>
            </w:rPr>
          </w:rPrChange>
        </w:rPr>
        <w:fldChar w:fldCharType="begin"/>
      </w:r>
      <w:r w:rsidR="002A55F1" w:rsidRPr="00F073DF">
        <w:rPr>
          <w:b/>
          <w:bCs/>
          <w:rPrChange w:id="189" w:author="Stephen Michell" w:date="2021-01-04T13:35:00Z">
            <w:rPr>
              <w:rFonts w:asciiTheme="majorHAnsi" w:eastAsiaTheme="majorEastAsia" w:hAnsiTheme="majorHAnsi" w:cstheme="majorBidi"/>
              <w:b/>
              <w:sz w:val="26"/>
              <w:szCs w:val="26"/>
            </w:rPr>
          </w:rPrChange>
        </w:rPr>
        <w:instrText xml:space="preserve"> XE "Enumeration t</w:instrText>
      </w:r>
      <w:r w:rsidR="00EB0723" w:rsidRPr="00F073DF">
        <w:rPr>
          <w:b/>
          <w:bCs/>
          <w:rPrChange w:id="190" w:author="Stephen Michell" w:date="2021-01-04T13:35:00Z">
            <w:rPr>
              <w:rFonts w:asciiTheme="majorHAnsi" w:eastAsiaTheme="majorEastAsia" w:hAnsiTheme="majorHAnsi" w:cstheme="majorBidi"/>
              <w:b/>
              <w:sz w:val="26"/>
              <w:szCs w:val="26"/>
            </w:rPr>
          </w:rPrChange>
        </w:rPr>
        <w:instrText>ype</w:instrText>
      </w:r>
      <w:r w:rsidR="002A55F1" w:rsidRPr="00F073DF">
        <w:rPr>
          <w:b/>
          <w:bCs/>
          <w:rPrChange w:id="191" w:author="Stephen Michell" w:date="2021-01-04T13:35:00Z">
            <w:rPr>
              <w:rFonts w:asciiTheme="majorHAnsi" w:eastAsiaTheme="majorEastAsia" w:hAnsiTheme="majorHAnsi" w:cstheme="majorBidi"/>
              <w:b/>
              <w:sz w:val="26"/>
              <w:szCs w:val="26"/>
            </w:rPr>
          </w:rPrChange>
        </w:rPr>
        <w:instrText xml:space="preserve">" </w:instrText>
      </w:r>
      <w:r w:rsidR="00B4061F" w:rsidRPr="00F073DF">
        <w:rPr>
          <w:b/>
          <w:bCs/>
          <w:rPrChange w:id="192" w:author="Stephen Michell" w:date="2021-01-04T13:35:00Z">
            <w:rPr>
              <w:rFonts w:asciiTheme="majorHAnsi" w:eastAsiaTheme="majorEastAsia" w:hAnsiTheme="majorHAnsi" w:cstheme="majorBidi"/>
              <w:b/>
              <w:sz w:val="26"/>
              <w:szCs w:val="26"/>
            </w:rPr>
          </w:rPrChange>
        </w:rPr>
        <w:fldChar w:fldCharType="end"/>
      </w:r>
      <w:r w:rsidR="00017A66" w:rsidRPr="00F073DF">
        <w:rPr>
          <w:b/>
          <w:bCs/>
          <w:rPrChange w:id="193" w:author="Stephen Michell" w:date="2021-01-04T13:35:00Z">
            <w:rPr>
              <w:rFonts w:asciiTheme="majorHAnsi" w:eastAsiaTheme="majorEastAsia" w:hAnsiTheme="majorHAnsi" w:cstheme="majorBidi"/>
              <w:b/>
              <w:sz w:val="26"/>
              <w:szCs w:val="26"/>
            </w:rPr>
          </w:rPrChange>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13B20105" w:rsidR="004C770C" w:rsidRPr="00604980" w:rsidRDefault="00A173A3" w:rsidP="007A04E6">
      <w:ins w:id="194" w:author="Stephen Michell" w:date="2020-12-29T22:41:00Z">
        <w:r w:rsidRPr="00F073DF">
          <w:rPr>
            <w:b/>
            <w:bCs/>
            <w:rPrChange w:id="195" w:author="Stephen Michell" w:date="2021-01-04T13:35:00Z">
              <w:rPr>
                <w:rFonts w:asciiTheme="majorHAnsi" w:eastAsiaTheme="majorEastAsia" w:hAnsiTheme="majorHAnsi" w:cstheme="majorBidi"/>
                <w:b/>
                <w:sz w:val="26"/>
                <w:szCs w:val="26"/>
              </w:rPr>
            </w:rPrChange>
          </w:rPr>
          <w:t>5</w:t>
        </w:r>
      </w:ins>
      <w:del w:id="196" w:author="Stephen Michell" w:date="2020-12-29T22:41:00Z">
        <w:r w:rsidR="00C27A7C" w:rsidRPr="00F073DF" w:rsidDel="00A173A3">
          <w:rPr>
            <w:b/>
            <w:bCs/>
            <w:rPrChange w:id="197" w:author="Stephen Michell" w:date="2021-01-04T13:35:00Z">
              <w:rPr>
                <w:rFonts w:asciiTheme="majorHAnsi" w:eastAsiaTheme="majorEastAsia" w:hAnsiTheme="majorHAnsi" w:cstheme="majorBidi"/>
                <w:b/>
                <w:sz w:val="26"/>
                <w:szCs w:val="26"/>
              </w:rPr>
            </w:rPrChange>
          </w:rPr>
          <w:delText>4</w:delText>
        </w:r>
      </w:del>
      <w:r w:rsidR="00C27A7C" w:rsidRPr="00F073DF">
        <w:rPr>
          <w:b/>
          <w:bCs/>
          <w:rPrChange w:id="198" w:author="Stephen Michell" w:date="2021-01-04T13:35:00Z">
            <w:rPr>
              <w:rFonts w:asciiTheme="majorHAnsi" w:eastAsiaTheme="majorEastAsia" w:hAnsiTheme="majorHAnsi" w:cstheme="majorBidi"/>
              <w:b/>
              <w:sz w:val="26"/>
              <w:szCs w:val="26"/>
            </w:rPr>
          </w:rPrChange>
        </w:rPr>
        <w:t>.</w:t>
      </w:r>
      <w:ins w:id="199" w:author="Stephen Michell" w:date="2020-12-29T23:18:00Z">
        <w:r w:rsidR="00DB0710" w:rsidRPr="00F073DF">
          <w:rPr>
            <w:b/>
            <w:bCs/>
            <w:rPrChange w:id="200" w:author="Stephen Michell" w:date="2021-01-04T13:35:00Z">
              <w:rPr>
                <w:rFonts w:asciiTheme="majorHAnsi" w:eastAsiaTheme="majorEastAsia" w:hAnsiTheme="majorHAnsi" w:cstheme="majorBidi"/>
                <w:b/>
                <w:sz w:val="26"/>
                <w:szCs w:val="26"/>
              </w:rPr>
            </w:rPrChange>
          </w:rPr>
          <w:t>1</w:t>
        </w:r>
      </w:ins>
      <w:ins w:id="201" w:author="Stephen Michell" w:date="2020-12-29T22:44:00Z">
        <w:r w:rsidRPr="00F073DF">
          <w:rPr>
            <w:b/>
            <w:bCs/>
            <w:rPrChange w:id="202" w:author="Stephen Michell" w:date="2021-01-04T13:35:00Z">
              <w:rPr>
                <w:rFonts w:asciiTheme="majorHAnsi" w:eastAsiaTheme="majorEastAsia" w:hAnsiTheme="majorHAnsi" w:cstheme="majorBidi"/>
                <w:b/>
                <w:sz w:val="26"/>
                <w:szCs w:val="26"/>
              </w:rPr>
            </w:rPrChange>
          </w:rPr>
          <w:t>.</w:t>
        </w:r>
      </w:ins>
      <w:ins w:id="203" w:author="Stephen Michell" w:date="2020-12-29T23:18:00Z">
        <w:r w:rsidR="00DB0710" w:rsidRPr="00F073DF">
          <w:rPr>
            <w:b/>
            <w:bCs/>
            <w:rPrChange w:id="204" w:author="Stephen Michell" w:date="2021-01-04T13:35:00Z">
              <w:rPr>
                <w:rFonts w:asciiTheme="majorHAnsi" w:eastAsiaTheme="majorEastAsia" w:hAnsiTheme="majorHAnsi" w:cstheme="majorBidi"/>
                <w:b/>
                <w:sz w:val="26"/>
                <w:szCs w:val="26"/>
              </w:rPr>
            </w:rPrChange>
          </w:rPr>
          <w:t>3</w:t>
        </w:r>
      </w:ins>
      <w:del w:id="205" w:author="Stephen Michell" w:date="2020-12-29T23:18:00Z">
        <w:r w:rsidR="00C27A7C" w:rsidRPr="00F073DF" w:rsidDel="00DB0710">
          <w:rPr>
            <w:b/>
            <w:bCs/>
            <w:rPrChange w:id="206" w:author="Stephen Michell" w:date="2021-01-04T13:35:00Z">
              <w:rPr>
                <w:rFonts w:asciiTheme="majorHAnsi" w:eastAsiaTheme="majorEastAsia" w:hAnsiTheme="majorHAnsi" w:cstheme="majorBidi"/>
                <w:b/>
                <w:sz w:val="26"/>
                <w:szCs w:val="26"/>
              </w:rPr>
            </w:rPrChange>
          </w:rPr>
          <w:delText>2</w:delText>
        </w:r>
      </w:del>
      <w:r w:rsidR="00C27A7C" w:rsidRPr="00F073DF">
        <w:rPr>
          <w:b/>
          <w:bCs/>
          <w:rPrChange w:id="207" w:author="Stephen Michell" w:date="2021-01-04T13:35:00Z">
            <w:rPr>
              <w:rFonts w:asciiTheme="majorHAnsi" w:eastAsiaTheme="majorEastAsia" w:hAnsiTheme="majorHAnsi" w:cstheme="majorBidi"/>
              <w:b/>
              <w:sz w:val="26"/>
              <w:szCs w:val="26"/>
            </w:rPr>
          </w:rPrChange>
        </w:rPr>
        <w:t xml:space="preserve"> </w:t>
      </w:r>
      <w:r w:rsidR="00017A66" w:rsidRPr="00F073DF">
        <w:rPr>
          <w:b/>
          <w:bCs/>
          <w:rPrChange w:id="208" w:author="Stephen Michell" w:date="2021-01-04T13:35:00Z">
            <w:rPr>
              <w:rFonts w:asciiTheme="majorHAnsi" w:eastAsiaTheme="majorEastAsia" w:hAnsiTheme="majorHAnsi" w:cstheme="majorBidi"/>
              <w:b/>
              <w:sz w:val="26"/>
              <w:szCs w:val="26"/>
            </w:rPr>
          </w:rPrChange>
        </w:rPr>
        <w:t>Exception</w:t>
      </w:r>
      <w:r w:rsidR="00B4061F" w:rsidRPr="00F073DF">
        <w:rPr>
          <w:b/>
          <w:bCs/>
          <w:rPrChange w:id="209" w:author="Stephen Michell" w:date="2021-01-04T13:35:00Z">
            <w:rPr/>
          </w:rPrChange>
        </w:rPr>
        <w:fldChar w:fldCharType="begin"/>
      </w:r>
      <w:r w:rsidR="002A55F1" w:rsidRPr="00F073DF">
        <w:rPr>
          <w:b/>
          <w:bCs/>
          <w:rPrChange w:id="210" w:author="Stephen Michell" w:date="2021-01-04T13:35:00Z">
            <w:rPr/>
          </w:rPrChange>
        </w:rPr>
        <w:instrText xml:space="preserve"> XE "</w:instrText>
      </w:r>
      <w:r w:rsidR="00017A66" w:rsidRPr="00F073DF">
        <w:rPr>
          <w:b/>
          <w:bCs/>
          <w:rPrChange w:id="211" w:author="Stephen Michell" w:date="2021-01-04T13:35:00Z">
            <w:rPr/>
          </w:rPrChange>
        </w:rPr>
        <w:instrText>Exception</w:instrText>
      </w:r>
      <w:r w:rsidR="002A55F1" w:rsidRPr="00F073DF">
        <w:rPr>
          <w:b/>
          <w:bCs/>
          <w:rPrChange w:id="212" w:author="Stephen Michell" w:date="2021-01-04T13:35:00Z">
            <w:rPr/>
          </w:rPrChange>
        </w:rPr>
        <w:instrText xml:space="preserve">" </w:instrText>
      </w:r>
      <w:r w:rsidR="00B4061F" w:rsidRPr="00F073DF">
        <w:rPr>
          <w:b/>
          <w:bCs/>
          <w:rPrChange w:id="213" w:author="Stephen Michell" w:date="2021-01-04T13:35:00Z">
            <w:rPr/>
          </w:rPrChange>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0833EE0" w14:textId="2D3ED512" w:rsidR="004C770C" w:rsidRDefault="00A173A3" w:rsidP="004C770C">
      <w:ins w:id="214" w:author="Stephen Michell" w:date="2020-12-29T22:41:00Z">
        <w:r w:rsidRPr="00F073DF">
          <w:rPr>
            <w:b/>
            <w:bCs/>
            <w:rPrChange w:id="215" w:author="Stephen Michell" w:date="2021-01-04T13:35:00Z">
              <w:rPr>
                <w:rFonts w:asciiTheme="majorHAnsi" w:eastAsiaTheme="majorEastAsia" w:hAnsiTheme="majorHAnsi" w:cstheme="majorBidi"/>
                <w:b/>
                <w:sz w:val="26"/>
                <w:szCs w:val="26"/>
              </w:rPr>
            </w:rPrChange>
          </w:rPr>
          <w:t>5</w:t>
        </w:r>
      </w:ins>
      <w:del w:id="216" w:author="Stephen Michell" w:date="2020-12-29T22:41:00Z">
        <w:r w:rsidR="00602D37" w:rsidRPr="00F073DF" w:rsidDel="00A173A3">
          <w:rPr>
            <w:b/>
            <w:bCs/>
            <w:rPrChange w:id="217" w:author="Stephen Michell" w:date="2021-01-04T13:35:00Z">
              <w:rPr>
                <w:rFonts w:asciiTheme="majorHAnsi" w:eastAsiaTheme="majorEastAsia" w:hAnsiTheme="majorHAnsi" w:cstheme="majorBidi"/>
                <w:b/>
                <w:sz w:val="26"/>
                <w:szCs w:val="26"/>
              </w:rPr>
            </w:rPrChange>
          </w:rPr>
          <w:delText>4</w:delText>
        </w:r>
      </w:del>
      <w:r w:rsidR="00602D37" w:rsidRPr="00F073DF">
        <w:rPr>
          <w:b/>
          <w:bCs/>
          <w:rPrChange w:id="218" w:author="Stephen Michell" w:date="2021-01-04T13:35:00Z">
            <w:rPr>
              <w:rFonts w:asciiTheme="majorHAnsi" w:eastAsiaTheme="majorEastAsia" w:hAnsiTheme="majorHAnsi" w:cstheme="majorBidi"/>
              <w:b/>
              <w:sz w:val="26"/>
              <w:szCs w:val="26"/>
            </w:rPr>
          </w:rPrChange>
        </w:rPr>
        <w:t>.</w:t>
      </w:r>
      <w:ins w:id="219" w:author="Stephen Michell" w:date="2020-12-29T23:18:00Z">
        <w:r w:rsidR="00DB0710" w:rsidRPr="00F073DF">
          <w:rPr>
            <w:b/>
            <w:bCs/>
            <w:rPrChange w:id="220" w:author="Stephen Michell" w:date="2021-01-04T13:35:00Z">
              <w:rPr>
                <w:rFonts w:asciiTheme="majorHAnsi" w:eastAsiaTheme="majorEastAsia" w:hAnsiTheme="majorHAnsi" w:cstheme="majorBidi"/>
                <w:b/>
                <w:sz w:val="26"/>
                <w:szCs w:val="26"/>
              </w:rPr>
            </w:rPrChange>
          </w:rPr>
          <w:t>1</w:t>
        </w:r>
      </w:ins>
      <w:ins w:id="221" w:author="Stephen Michell" w:date="2020-12-29T22:45:00Z">
        <w:r w:rsidRPr="00F073DF">
          <w:rPr>
            <w:b/>
            <w:bCs/>
            <w:rPrChange w:id="222" w:author="Stephen Michell" w:date="2021-01-04T13:35:00Z">
              <w:rPr>
                <w:rFonts w:asciiTheme="majorHAnsi" w:eastAsiaTheme="majorEastAsia" w:hAnsiTheme="majorHAnsi" w:cstheme="majorBidi"/>
                <w:b/>
                <w:sz w:val="26"/>
                <w:szCs w:val="26"/>
              </w:rPr>
            </w:rPrChange>
          </w:rPr>
          <w:t>.</w:t>
        </w:r>
      </w:ins>
      <w:ins w:id="223" w:author="Stephen Michell" w:date="2020-12-29T23:19:00Z">
        <w:r w:rsidR="00DB0710" w:rsidRPr="00F073DF">
          <w:rPr>
            <w:b/>
            <w:bCs/>
            <w:rPrChange w:id="224" w:author="Stephen Michell" w:date="2021-01-04T13:35:00Z">
              <w:rPr>
                <w:rFonts w:asciiTheme="majorHAnsi" w:eastAsiaTheme="majorEastAsia" w:hAnsiTheme="majorHAnsi" w:cstheme="majorBidi"/>
                <w:b/>
                <w:sz w:val="26"/>
                <w:szCs w:val="26"/>
              </w:rPr>
            </w:rPrChange>
          </w:rPr>
          <w:t>4</w:t>
        </w:r>
      </w:ins>
      <w:del w:id="225" w:author="Stephen Michell" w:date="2020-12-29T23:19:00Z">
        <w:r w:rsidR="00602D37" w:rsidRPr="00F073DF" w:rsidDel="00DB0710">
          <w:rPr>
            <w:b/>
            <w:bCs/>
            <w:rPrChange w:id="226" w:author="Stephen Michell" w:date="2021-01-04T13:35:00Z">
              <w:rPr>
                <w:rFonts w:asciiTheme="majorHAnsi" w:eastAsiaTheme="majorEastAsia" w:hAnsiTheme="majorHAnsi" w:cstheme="majorBidi"/>
                <w:b/>
                <w:sz w:val="26"/>
                <w:szCs w:val="26"/>
              </w:rPr>
            </w:rPrChange>
          </w:rPr>
          <w:delText>3</w:delText>
        </w:r>
      </w:del>
      <w:r w:rsidR="00602D37" w:rsidRPr="00F073DF">
        <w:rPr>
          <w:b/>
          <w:bCs/>
          <w:rPrChange w:id="227" w:author="Stephen Michell" w:date="2021-01-04T13:35:00Z">
            <w:rPr>
              <w:rFonts w:asciiTheme="majorHAnsi" w:eastAsiaTheme="majorEastAsia" w:hAnsiTheme="majorHAnsi" w:cstheme="majorBidi"/>
              <w:b/>
              <w:sz w:val="26"/>
              <w:szCs w:val="26"/>
            </w:rPr>
          </w:rPrChange>
        </w:rPr>
        <w:t xml:space="preserve"> </w:t>
      </w:r>
      <w:r w:rsidR="00017A66" w:rsidRPr="00F073DF">
        <w:rPr>
          <w:b/>
          <w:bCs/>
          <w:rPrChange w:id="228" w:author="Stephen Michell" w:date="2021-01-04T13:35:00Z">
            <w:rPr>
              <w:rFonts w:asciiTheme="majorHAnsi" w:eastAsiaTheme="majorEastAsia" w:hAnsiTheme="majorHAnsi" w:cstheme="majorBidi"/>
              <w:b/>
              <w:sz w:val="26"/>
              <w:szCs w:val="26"/>
            </w:rPr>
          </w:rPrChange>
        </w:rPr>
        <w:t>Hiding</w:t>
      </w:r>
      <w:r w:rsidR="00B4061F" w:rsidRPr="00F073DF">
        <w:rPr>
          <w:b/>
          <w:bCs/>
          <w:rPrChange w:id="229" w:author="Stephen Michell" w:date="2021-01-04T13:35:00Z">
            <w:rPr>
              <w:rFonts w:asciiTheme="majorHAnsi" w:eastAsiaTheme="majorEastAsia" w:hAnsiTheme="majorHAnsi" w:cstheme="majorBidi"/>
              <w:b/>
              <w:sz w:val="26"/>
              <w:szCs w:val="26"/>
            </w:rPr>
          </w:rPrChange>
        </w:rPr>
        <w:fldChar w:fldCharType="begin"/>
      </w:r>
      <w:r w:rsidR="002A55F1" w:rsidRPr="00F073DF">
        <w:rPr>
          <w:b/>
          <w:bCs/>
          <w:rPrChange w:id="230" w:author="Stephen Michell" w:date="2021-01-04T13:35:00Z">
            <w:rPr>
              <w:rFonts w:asciiTheme="majorHAnsi" w:eastAsiaTheme="majorEastAsia" w:hAnsiTheme="majorHAnsi" w:cstheme="majorBidi"/>
              <w:b/>
              <w:sz w:val="26"/>
              <w:szCs w:val="26"/>
            </w:rPr>
          </w:rPrChange>
        </w:rPr>
        <w:instrText xml:space="preserve"> XE "</w:instrText>
      </w:r>
      <w:r w:rsidR="00017A66" w:rsidRPr="00F073DF">
        <w:rPr>
          <w:b/>
          <w:bCs/>
          <w:rPrChange w:id="231" w:author="Stephen Michell" w:date="2021-01-04T13:35:00Z">
            <w:rPr>
              <w:rFonts w:asciiTheme="majorHAnsi" w:eastAsiaTheme="majorEastAsia" w:hAnsiTheme="majorHAnsi" w:cstheme="majorBidi"/>
              <w:b/>
              <w:sz w:val="26"/>
              <w:szCs w:val="26"/>
            </w:rPr>
          </w:rPrChange>
        </w:rPr>
        <w:instrText>Hiding</w:instrText>
      </w:r>
      <w:r w:rsidR="002A55F1" w:rsidRPr="00F073DF">
        <w:rPr>
          <w:b/>
          <w:bCs/>
          <w:rPrChange w:id="232" w:author="Stephen Michell" w:date="2021-01-04T13:35:00Z">
            <w:rPr>
              <w:rFonts w:asciiTheme="majorHAnsi" w:eastAsiaTheme="majorEastAsia" w:hAnsiTheme="majorHAnsi" w:cstheme="majorBidi"/>
              <w:b/>
              <w:sz w:val="26"/>
              <w:szCs w:val="26"/>
            </w:rPr>
          </w:rPrChange>
        </w:rPr>
        <w:instrText xml:space="preserve">" </w:instrText>
      </w:r>
      <w:r w:rsidR="00B4061F" w:rsidRPr="00F073DF">
        <w:rPr>
          <w:b/>
          <w:bCs/>
          <w:rPrChange w:id="233" w:author="Stephen Michell" w:date="2021-01-04T13:35:00Z">
            <w:rPr>
              <w:rFonts w:asciiTheme="majorHAnsi" w:eastAsiaTheme="majorEastAsia" w:hAnsiTheme="majorHAnsi" w:cstheme="majorBidi"/>
              <w:b/>
              <w:sz w:val="26"/>
              <w:szCs w:val="26"/>
            </w:rPr>
          </w:rPrChange>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0EB006FF" w:rsidR="004C770C" w:rsidRDefault="00A173A3" w:rsidP="00602D37">
      <w:ins w:id="234" w:author="Stephen Michell" w:date="2020-12-29T22:45:00Z">
        <w:r w:rsidRPr="00F073DF">
          <w:rPr>
            <w:b/>
            <w:bCs/>
            <w:rPrChange w:id="235" w:author="Stephen Michell" w:date="2021-01-04T13:34:00Z">
              <w:rPr>
                <w:rFonts w:asciiTheme="majorHAnsi" w:eastAsiaTheme="majorEastAsia" w:hAnsiTheme="majorHAnsi" w:cstheme="majorBidi"/>
                <w:b/>
                <w:sz w:val="26"/>
                <w:szCs w:val="26"/>
              </w:rPr>
            </w:rPrChange>
          </w:rPr>
          <w:lastRenderedPageBreak/>
          <w:t>5.</w:t>
        </w:r>
      </w:ins>
      <w:ins w:id="236" w:author="Stephen Michell" w:date="2020-12-29T23:18:00Z">
        <w:r w:rsidR="00DB0710" w:rsidRPr="00F073DF">
          <w:rPr>
            <w:b/>
            <w:bCs/>
            <w:rPrChange w:id="237" w:author="Stephen Michell" w:date="2021-01-04T13:34:00Z">
              <w:rPr>
                <w:rFonts w:asciiTheme="majorHAnsi" w:eastAsiaTheme="majorEastAsia" w:hAnsiTheme="majorHAnsi" w:cstheme="majorBidi"/>
                <w:b/>
                <w:sz w:val="26"/>
                <w:szCs w:val="26"/>
              </w:rPr>
            </w:rPrChange>
          </w:rPr>
          <w:t>1</w:t>
        </w:r>
      </w:ins>
      <w:ins w:id="238" w:author="Stephen Michell" w:date="2020-12-29T22:45:00Z">
        <w:r w:rsidRPr="00F073DF">
          <w:rPr>
            <w:b/>
            <w:bCs/>
            <w:rPrChange w:id="239" w:author="Stephen Michell" w:date="2021-01-04T13:34:00Z">
              <w:rPr>
                <w:rFonts w:asciiTheme="majorHAnsi" w:eastAsiaTheme="majorEastAsia" w:hAnsiTheme="majorHAnsi" w:cstheme="majorBidi"/>
                <w:b/>
                <w:sz w:val="26"/>
                <w:szCs w:val="26"/>
              </w:rPr>
            </w:rPrChange>
          </w:rPr>
          <w:t>.</w:t>
        </w:r>
      </w:ins>
      <w:ins w:id="240" w:author="Stephen Michell" w:date="2020-12-29T23:19:00Z">
        <w:r w:rsidR="00DB0710" w:rsidRPr="00F073DF">
          <w:rPr>
            <w:b/>
            <w:bCs/>
            <w:rPrChange w:id="241" w:author="Stephen Michell" w:date="2021-01-04T13:34:00Z">
              <w:rPr>
                <w:rFonts w:asciiTheme="majorHAnsi" w:eastAsiaTheme="majorEastAsia" w:hAnsiTheme="majorHAnsi" w:cstheme="majorBidi"/>
                <w:b/>
                <w:sz w:val="26"/>
                <w:szCs w:val="26"/>
              </w:rPr>
            </w:rPrChange>
          </w:rPr>
          <w:t>5</w:t>
        </w:r>
      </w:ins>
      <w:del w:id="242" w:author="Stephen Michell" w:date="2020-12-29T22:45:00Z">
        <w:r w:rsidR="00602D37" w:rsidRPr="00F073DF" w:rsidDel="00A173A3">
          <w:rPr>
            <w:b/>
            <w:bCs/>
            <w:rPrChange w:id="243" w:author="Stephen Michell" w:date="2021-01-04T13:34:00Z">
              <w:rPr>
                <w:rFonts w:asciiTheme="majorHAnsi" w:eastAsiaTheme="majorEastAsia" w:hAnsiTheme="majorHAnsi" w:cstheme="majorBidi"/>
                <w:b/>
                <w:sz w:val="26"/>
                <w:szCs w:val="26"/>
              </w:rPr>
            </w:rPrChange>
          </w:rPr>
          <w:delText>4.4</w:delText>
        </w:r>
      </w:del>
      <w:r w:rsidR="00602D37" w:rsidRPr="00F073DF">
        <w:rPr>
          <w:b/>
          <w:bCs/>
          <w:rPrChange w:id="244" w:author="Stephen Michell" w:date="2021-01-04T13:34:00Z">
            <w:rPr>
              <w:rFonts w:asciiTheme="majorHAnsi" w:eastAsiaTheme="majorEastAsia" w:hAnsiTheme="majorHAnsi" w:cstheme="majorBidi"/>
              <w:b/>
              <w:sz w:val="26"/>
              <w:szCs w:val="26"/>
            </w:rPr>
          </w:rPrChange>
        </w:rPr>
        <w:t xml:space="preserve"> </w:t>
      </w:r>
      <w:r w:rsidR="00F0619E" w:rsidRPr="00F073DF">
        <w:rPr>
          <w:b/>
          <w:bCs/>
          <w:rPrChange w:id="245" w:author="Stephen Michell" w:date="2021-01-04T13:34:00Z">
            <w:rPr>
              <w:rFonts w:asciiTheme="majorHAnsi" w:eastAsiaTheme="majorEastAsia" w:hAnsiTheme="majorHAnsi" w:cstheme="majorBidi"/>
              <w:b/>
              <w:sz w:val="26"/>
              <w:szCs w:val="26"/>
            </w:rPr>
          </w:rPrChange>
        </w:rPr>
        <w:t>Implementation define</w:t>
      </w:r>
      <w:r w:rsidR="002D5D60" w:rsidRPr="00F073DF">
        <w:rPr>
          <w:b/>
          <w:bCs/>
          <w:rPrChange w:id="246" w:author="Stephen Michell" w:date="2021-01-04T13:34:00Z">
            <w:rPr>
              <w:rFonts w:asciiTheme="majorHAnsi" w:eastAsiaTheme="majorEastAsia" w:hAnsiTheme="majorHAnsi" w:cstheme="majorBidi"/>
              <w:b/>
              <w:sz w:val="26"/>
              <w:szCs w:val="26"/>
            </w:rPr>
          </w:rPrChang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0458E668" w:rsidR="004C770C" w:rsidRDefault="00A173A3" w:rsidP="00C1263A">
      <w:pPr>
        <w:rPr>
          <w:rFonts w:cs="Arial"/>
          <w:szCs w:val="20"/>
        </w:rPr>
      </w:pPr>
      <w:ins w:id="247" w:author="Stephen Michell" w:date="2020-12-29T22:45:00Z">
        <w:r w:rsidRPr="00F073DF">
          <w:rPr>
            <w:b/>
            <w:bCs/>
            <w:rPrChange w:id="248" w:author="Stephen Michell" w:date="2021-01-04T13:34:00Z">
              <w:rPr>
                <w:rFonts w:asciiTheme="majorHAnsi" w:eastAsiaTheme="majorEastAsia" w:hAnsiTheme="majorHAnsi" w:cstheme="majorBidi"/>
                <w:b/>
                <w:sz w:val="26"/>
                <w:szCs w:val="26"/>
              </w:rPr>
            </w:rPrChange>
          </w:rPr>
          <w:t>5.</w:t>
        </w:r>
      </w:ins>
      <w:ins w:id="249" w:author="Stephen Michell" w:date="2020-12-29T23:19:00Z">
        <w:r w:rsidR="00DB0710" w:rsidRPr="00F073DF">
          <w:rPr>
            <w:b/>
            <w:bCs/>
            <w:rPrChange w:id="250" w:author="Stephen Michell" w:date="2021-01-04T13:34:00Z">
              <w:rPr>
                <w:rFonts w:asciiTheme="majorHAnsi" w:eastAsiaTheme="majorEastAsia" w:hAnsiTheme="majorHAnsi" w:cstheme="majorBidi"/>
                <w:b/>
                <w:sz w:val="26"/>
                <w:szCs w:val="26"/>
              </w:rPr>
            </w:rPrChange>
          </w:rPr>
          <w:t>1</w:t>
        </w:r>
      </w:ins>
      <w:ins w:id="251" w:author="Stephen Michell" w:date="2020-12-29T22:45:00Z">
        <w:r w:rsidRPr="00F073DF">
          <w:rPr>
            <w:b/>
            <w:bCs/>
            <w:rPrChange w:id="252" w:author="Stephen Michell" w:date="2021-01-04T13:34:00Z">
              <w:rPr>
                <w:rFonts w:asciiTheme="majorHAnsi" w:eastAsiaTheme="majorEastAsia" w:hAnsiTheme="majorHAnsi" w:cstheme="majorBidi"/>
                <w:b/>
                <w:sz w:val="26"/>
                <w:szCs w:val="26"/>
              </w:rPr>
            </w:rPrChange>
          </w:rPr>
          <w:t>.</w:t>
        </w:r>
      </w:ins>
      <w:del w:id="253" w:author="Stephen Michell" w:date="2020-12-29T22:45:00Z">
        <w:r w:rsidR="00602D37" w:rsidRPr="00F073DF" w:rsidDel="00A173A3">
          <w:rPr>
            <w:b/>
            <w:bCs/>
            <w:rPrChange w:id="254" w:author="Stephen Michell" w:date="2021-01-04T13:34:00Z">
              <w:rPr>
                <w:rFonts w:asciiTheme="majorHAnsi" w:eastAsiaTheme="majorEastAsia" w:hAnsiTheme="majorHAnsi" w:cstheme="majorBidi"/>
                <w:b/>
                <w:sz w:val="26"/>
                <w:szCs w:val="26"/>
              </w:rPr>
            </w:rPrChange>
          </w:rPr>
          <w:delText>4.</w:delText>
        </w:r>
      </w:del>
      <w:del w:id="255" w:author="Stephen Michell" w:date="2020-12-29T23:19:00Z">
        <w:r w:rsidR="00602D37" w:rsidRPr="00F073DF" w:rsidDel="00DB0710">
          <w:rPr>
            <w:b/>
            <w:bCs/>
            <w:rPrChange w:id="256" w:author="Stephen Michell" w:date="2021-01-04T13:34:00Z">
              <w:rPr>
                <w:rFonts w:asciiTheme="majorHAnsi" w:eastAsiaTheme="majorEastAsia" w:hAnsiTheme="majorHAnsi" w:cstheme="majorBidi"/>
                <w:b/>
                <w:sz w:val="26"/>
                <w:szCs w:val="26"/>
              </w:rPr>
            </w:rPrChange>
          </w:rPr>
          <w:delText>5</w:delText>
        </w:r>
      </w:del>
      <w:ins w:id="257" w:author="Stephen Michell" w:date="2020-12-29T23:19:00Z">
        <w:r w:rsidR="00DB0710" w:rsidRPr="00F073DF">
          <w:rPr>
            <w:b/>
            <w:bCs/>
            <w:rPrChange w:id="258" w:author="Stephen Michell" w:date="2021-01-04T13:34:00Z">
              <w:rPr>
                <w:rFonts w:asciiTheme="majorHAnsi" w:eastAsiaTheme="majorEastAsia" w:hAnsiTheme="majorHAnsi" w:cstheme="majorBidi"/>
                <w:b/>
                <w:sz w:val="26"/>
                <w:szCs w:val="26"/>
              </w:rPr>
            </w:rPrChange>
          </w:rPr>
          <w:t>6</w:t>
        </w:r>
      </w:ins>
      <w:r w:rsidR="00602D37" w:rsidRPr="00F073DF">
        <w:rPr>
          <w:b/>
          <w:bCs/>
          <w:rPrChange w:id="259" w:author="Stephen Michell" w:date="2021-01-04T13:34:00Z">
            <w:rPr>
              <w:rFonts w:asciiTheme="majorHAnsi" w:eastAsiaTheme="majorEastAsia" w:hAnsiTheme="majorHAnsi" w:cstheme="majorBidi"/>
              <w:b/>
              <w:sz w:val="26"/>
              <w:szCs w:val="26"/>
            </w:rPr>
          </w:rPrChange>
        </w:rPr>
        <w:t xml:space="preserve"> </w:t>
      </w:r>
      <w:r w:rsidR="006C39D9" w:rsidRPr="00F073DF">
        <w:rPr>
          <w:b/>
          <w:bCs/>
          <w:rPrChange w:id="260" w:author="Stephen Michell" w:date="2021-01-04T13:34:00Z">
            <w:rPr>
              <w:rFonts w:asciiTheme="majorHAnsi" w:eastAsiaTheme="majorEastAsia" w:hAnsiTheme="majorHAnsi" w:cstheme="majorBidi"/>
              <w:b/>
              <w:sz w:val="26"/>
              <w:szCs w:val="26"/>
            </w:rPr>
          </w:rPrChange>
        </w:rPr>
        <w:t xml:space="preserve">Type </w:t>
      </w:r>
      <w:r w:rsidR="00DC24DF" w:rsidRPr="00F073DF">
        <w:rPr>
          <w:b/>
          <w:bCs/>
          <w:rPrChange w:id="261" w:author="Stephen Michell" w:date="2021-01-04T13:34:00Z">
            <w:rPr>
              <w:rFonts w:asciiTheme="majorHAnsi" w:eastAsiaTheme="majorEastAsia" w:hAnsiTheme="majorHAnsi" w:cstheme="majorBidi"/>
              <w:b/>
              <w:sz w:val="26"/>
              <w:szCs w:val="26"/>
            </w:rPr>
          </w:rPrChange>
        </w:rPr>
        <w:t>c</w:t>
      </w:r>
      <w:r w:rsidR="004C770C" w:rsidRPr="00F073DF">
        <w:rPr>
          <w:b/>
          <w:bCs/>
          <w:rPrChange w:id="262" w:author="Stephen Michell" w:date="2021-01-04T13:34:00Z">
            <w:rPr>
              <w:rFonts w:asciiTheme="majorHAnsi" w:eastAsiaTheme="majorEastAsia" w:hAnsiTheme="majorHAnsi" w:cstheme="majorBidi"/>
              <w:b/>
              <w:sz w:val="26"/>
              <w:szCs w:val="26"/>
            </w:rPr>
          </w:rPrChange>
        </w:rPr>
        <w:t>onversion</w:t>
      </w:r>
      <w:r w:rsidR="006C39D9" w:rsidRPr="00F073DF">
        <w:rPr>
          <w:b/>
          <w:bCs/>
          <w:rPrChange w:id="263" w:author="Stephen Michell" w:date="2021-01-04T13:34:00Z">
            <w:rPr>
              <w:rFonts w:asciiTheme="majorHAnsi" w:eastAsiaTheme="majorEastAsia" w:hAnsiTheme="majorHAnsi" w:cstheme="majorBidi"/>
              <w:b/>
              <w:sz w:val="26"/>
              <w:szCs w:val="26"/>
            </w:rPr>
          </w:rPrChange>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w:t>
      </w:r>
      <w:proofErr w:type="gramStart"/>
      <w:r w:rsidR="004C770C">
        <w:rPr>
          <w:rFonts w:cs="Arial"/>
          <w:szCs w:val="20"/>
        </w:rPr>
        <w:t>types</w:t>
      </w:r>
      <w:proofErr w:type="gramEnd"/>
      <w:r w:rsidR="004C770C">
        <w:rPr>
          <w:rFonts w:cs="Arial"/>
          <w:szCs w:val="20"/>
        </w:rPr>
        <w:t xml:space="preserve"> and their values are implicitly convertible to all other subtypes of the same type. All subtype and </w:t>
      </w:r>
      <w:r w:rsidR="00915EE8">
        <w:rPr>
          <w:rFonts w:cs="Arial"/>
          <w:szCs w:val="20"/>
        </w:rPr>
        <w:t>type-</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77777777" w:rsidR="004C770C" w:rsidRDefault="004C770C" w:rsidP="00C1263A">
      <w:pPr>
        <w:rPr>
          <w:rFonts w:cs="Arial"/>
          <w:szCs w:val="20"/>
        </w:rPr>
      </w:pPr>
      <w:r>
        <w:rPr>
          <w:rFonts w:cs="Arial"/>
          <w:szCs w:val="20"/>
        </w:rPr>
        <w:t xml:space="preserve">To </w:t>
      </w:r>
      <w:proofErr w:type="gramStart"/>
      <w:r>
        <w:rPr>
          <w:rFonts w:cs="Arial"/>
          <w:szCs w:val="20"/>
        </w:rPr>
        <w:t>effect</w:t>
      </w:r>
      <w:proofErr w:type="gramEnd"/>
      <w:r>
        <w:rPr>
          <w:rFonts w:cs="Arial"/>
          <w:szCs w:val="20"/>
        </w:rPr>
        <w:t xml:space="preserve"> a transition of a value from one type to another, three kinds of conversions can be applied in Ada:</w:t>
      </w:r>
    </w:p>
    <w:p w14:paraId="2F2BD2CC" w14:textId="77777777"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618BD322" w:rsidR="004C770C" w:rsidRDefault="00A173A3">
      <w:pPr>
        <w:pStyle w:val="Heading3"/>
        <w:pPrChange w:id="264" w:author="Stephen Michell" w:date="2020-12-29T23:20:00Z">
          <w:pPr/>
        </w:pPrChange>
      </w:pPr>
      <w:ins w:id="265" w:author="Stephen Michell" w:date="2020-12-29T22:45:00Z">
        <w:r w:rsidRPr="00F073DF">
          <w:rPr>
            <w:rFonts w:ascii="Cambria" w:eastAsiaTheme="minorEastAsia" w:hAnsi="Cambria" w:cstheme="minorBidi"/>
            <w:sz w:val="24"/>
            <w:szCs w:val="22"/>
            <w:rPrChange w:id="266" w:author="Stephen Michell" w:date="2021-01-04T13:34:00Z">
              <w:rPr/>
            </w:rPrChange>
          </w:rPr>
          <w:t>5.</w:t>
        </w:r>
      </w:ins>
      <w:ins w:id="267" w:author="Stephen Michell" w:date="2020-12-29T23:19:00Z">
        <w:r w:rsidR="00DB0710" w:rsidRPr="00F073DF">
          <w:rPr>
            <w:rFonts w:ascii="Cambria" w:eastAsiaTheme="minorEastAsia" w:hAnsi="Cambria" w:cstheme="minorBidi"/>
            <w:sz w:val="24"/>
            <w:szCs w:val="22"/>
            <w:rPrChange w:id="268" w:author="Stephen Michell" w:date="2021-01-04T13:34:00Z">
              <w:rPr/>
            </w:rPrChange>
          </w:rPr>
          <w:t>1</w:t>
        </w:r>
      </w:ins>
      <w:ins w:id="269" w:author="Stephen Michell" w:date="2020-12-29T22:45:00Z">
        <w:r w:rsidRPr="00F073DF">
          <w:rPr>
            <w:rFonts w:ascii="Cambria" w:eastAsiaTheme="minorEastAsia" w:hAnsi="Cambria" w:cstheme="minorBidi"/>
            <w:sz w:val="24"/>
            <w:szCs w:val="22"/>
            <w:rPrChange w:id="270" w:author="Stephen Michell" w:date="2021-01-04T13:34:00Z">
              <w:rPr/>
            </w:rPrChange>
          </w:rPr>
          <w:t>.</w:t>
        </w:r>
      </w:ins>
      <w:del w:id="271" w:author="Stephen Michell" w:date="2020-12-29T22:45:00Z">
        <w:r w:rsidR="00602D37" w:rsidRPr="00F073DF" w:rsidDel="00A173A3">
          <w:rPr>
            <w:rFonts w:ascii="Cambria" w:eastAsiaTheme="minorEastAsia" w:hAnsi="Cambria" w:cstheme="minorBidi"/>
            <w:sz w:val="24"/>
            <w:szCs w:val="22"/>
            <w:rPrChange w:id="272" w:author="Stephen Michell" w:date="2021-01-04T13:34:00Z">
              <w:rPr/>
            </w:rPrChange>
          </w:rPr>
          <w:delText>4.</w:delText>
        </w:r>
      </w:del>
      <w:ins w:id="273" w:author="Stephen Michell" w:date="2020-12-29T23:19:00Z">
        <w:r w:rsidR="00DB0710" w:rsidRPr="00F073DF">
          <w:rPr>
            <w:rFonts w:ascii="Cambria" w:eastAsiaTheme="minorEastAsia" w:hAnsi="Cambria" w:cstheme="minorBidi"/>
            <w:sz w:val="24"/>
            <w:szCs w:val="22"/>
            <w:rPrChange w:id="274" w:author="Stephen Michell" w:date="2021-01-04T13:34:00Z">
              <w:rPr/>
            </w:rPrChange>
          </w:rPr>
          <w:t>7</w:t>
        </w:r>
      </w:ins>
      <w:del w:id="275" w:author="Stephen Michell" w:date="2020-12-29T23:19:00Z">
        <w:r w:rsidR="00602D37" w:rsidRPr="00F073DF" w:rsidDel="00DB0710">
          <w:rPr>
            <w:rFonts w:ascii="Cambria" w:eastAsiaTheme="minorEastAsia" w:hAnsi="Cambria" w:cstheme="minorBidi"/>
            <w:sz w:val="24"/>
            <w:szCs w:val="22"/>
            <w:rPrChange w:id="276" w:author="Stephen Michell" w:date="2021-01-04T13:34:00Z">
              <w:rPr/>
            </w:rPrChange>
          </w:rPr>
          <w:delText>6</w:delText>
        </w:r>
      </w:del>
      <w:r w:rsidR="00602D37" w:rsidRPr="00F073DF">
        <w:rPr>
          <w:rFonts w:ascii="Cambria" w:eastAsiaTheme="minorEastAsia" w:hAnsi="Cambria" w:cstheme="minorBidi"/>
          <w:sz w:val="24"/>
          <w:szCs w:val="22"/>
          <w:rPrChange w:id="277" w:author="Stephen Michell" w:date="2021-01-04T13:34:00Z">
            <w:rPr/>
          </w:rPrChange>
        </w:rPr>
        <w:t xml:space="preserve"> </w:t>
      </w:r>
      <w:r w:rsidR="00D679F0" w:rsidRPr="00F073DF">
        <w:rPr>
          <w:rFonts w:ascii="Cambria" w:eastAsiaTheme="minorEastAsia" w:hAnsi="Cambria" w:cstheme="minorBidi"/>
          <w:sz w:val="24"/>
          <w:szCs w:val="22"/>
          <w:rPrChange w:id="278" w:author="Stephen Michell" w:date="2021-01-04T13:34:00Z">
            <w:rPr/>
          </w:rPrChange>
        </w:rPr>
        <w:t>Operational and Representation Attributes</w:t>
      </w:r>
      <w:r w:rsidR="00B4061F" w:rsidRPr="00F073DF">
        <w:rPr>
          <w:rFonts w:ascii="Cambria" w:eastAsiaTheme="minorEastAsia" w:hAnsi="Cambria" w:cstheme="minorBidi"/>
          <w:sz w:val="24"/>
          <w:szCs w:val="22"/>
          <w:rPrChange w:id="279" w:author="Stephen Michell" w:date="2021-01-04T13:34:00Z">
            <w:rPr/>
          </w:rPrChange>
        </w:rPr>
        <w:fldChar w:fldCharType="begin"/>
      </w:r>
      <w:r w:rsidR="002A55F1" w:rsidRPr="00F073DF">
        <w:rPr>
          <w:rFonts w:ascii="Cambria" w:eastAsiaTheme="minorEastAsia" w:hAnsi="Cambria" w:cstheme="minorBidi"/>
          <w:sz w:val="24"/>
          <w:szCs w:val="22"/>
          <w:rPrChange w:id="280" w:author="Stephen Michell" w:date="2021-01-04T13:34:00Z">
            <w:rPr/>
          </w:rPrChange>
        </w:rPr>
        <w:instrText xml:space="preserve"> XE "</w:instrText>
      </w:r>
      <w:r w:rsidR="00017A66" w:rsidRPr="00F073DF">
        <w:rPr>
          <w:rFonts w:ascii="Cambria" w:eastAsiaTheme="minorEastAsia" w:hAnsi="Cambria" w:cstheme="minorBidi"/>
          <w:sz w:val="24"/>
          <w:szCs w:val="22"/>
          <w:rPrChange w:id="281" w:author="Stephen Michell" w:date="2021-01-04T13:34:00Z">
            <w:rPr/>
          </w:rPrChange>
        </w:rPr>
        <w:instrText>Operational and Representation Attributes</w:instrText>
      </w:r>
      <w:r w:rsidR="002A55F1" w:rsidRPr="00F073DF">
        <w:rPr>
          <w:rFonts w:ascii="Cambria" w:eastAsiaTheme="minorEastAsia" w:hAnsi="Cambria" w:cstheme="minorBidi"/>
          <w:sz w:val="24"/>
          <w:szCs w:val="22"/>
          <w:rPrChange w:id="282" w:author="Stephen Michell" w:date="2021-01-04T13:34:00Z">
            <w:rPr/>
          </w:rPrChange>
        </w:rPr>
        <w:instrText xml:space="preserve">" </w:instrText>
      </w:r>
      <w:r w:rsidR="00B4061F" w:rsidRPr="00F073DF">
        <w:rPr>
          <w:rFonts w:ascii="Cambria" w:eastAsiaTheme="minorEastAsia" w:hAnsi="Cambria" w:cstheme="minorBidi"/>
          <w:sz w:val="24"/>
          <w:szCs w:val="22"/>
          <w:rPrChange w:id="283" w:author="Stephen Michell" w:date="2021-01-04T13:34:00Z">
            <w:rPr/>
          </w:rPrChange>
        </w:rPr>
        <w:fldChar w:fldCharType="end"/>
      </w:r>
      <w:r w:rsidR="00D679F0">
        <w:t xml:space="preserve"> </w:t>
      </w:r>
      <w:r w:rsidR="00602D37">
        <w:br/>
      </w:r>
      <w:r w:rsidR="004C770C">
        <w:t>Some attributes can be specified by the user;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40A1250A" w14:textId="4C14C4BD" w:rsidR="008F70AC" w:rsidRPr="00F073DF" w:rsidDel="00765BEE" w:rsidRDefault="00A173A3" w:rsidP="00F073DF">
      <w:pPr>
        <w:rPr>
          <w:del w:id="284" w:author="Stephen Michell" w:date="2020-12-29T22:57:00Z"/>
          <w:rPrChange w:id="285" w:author="Stephen Michell" w:date="2021-01-04T13:34:00Z">
            <w:rPr>
              <w:del w:id="286" w:author="Stephen Michell" w:date="2020-12-29T22:57:00Z"/>
            </w:rPr>
          </w:rPrChange>
        </w:rPr>
        <w:pPrChange w:id="287" w:author="Stephen Michell" w:date="2021-01-04T13:34:00Z">
          <w:pPr/>
        </w:pPrChange>
      </w:pPr>
      <w:ins w:id="288" w:author="Stephen Michell" w:date="2020-12-29T22:45:00Z">
        <w:r w:rsidRPr="00AB6A74">
          <w:t>5.</w:t>
        </w:r>
      </w:ins>
      <w:ins w:id="289" w:author="Stephen Michell" w:date="2020-12-29T23:19:00Z">
        <w:r w:rsidR="00DB0710" w:rsidRPr="00AB6A74">
          <w:t>1</w:t>
        </w:r>
      </w:ins>
      <w:ins w:id="290" w:author="Stephen Michell" w:date="2020-12-29T22:45:00Z">
        <w:r w:rsidRPr="00AB6A74">
          <w:t>.</w:t>
        </w:r>
      </w:ins>
      <w:del w:id="291" w:author="Stephen Michell" w:date="2020-12-29T22:45:00Z">
        <w:r w:rsidR="008F70AC" w:rsidRPr="00F073DF" w:rsidDel="00A173A3">
          <w:rPr>
            <w:rPrChange w:id="292" w:author="Stephen Michell" w:date="2021-01-04T13:34:00Z">
              <w:rPr/>
            </w:rPrChange>
          </w:rPr>
          <w:delText>4.</w:delText>
        </w:r>
      </w:del>
      <w:ins w:id="293" w:author="Stephen Michell" w:date="2020-12-29T23:19:00Z">
        <w:r w:rsidR="00DB0710" w:rsidRPr="00F073DF">
          <w:rPr>
            <w:rPrChange w:id="294" w:author="Stephen Michell" w:date="2021-01-04T13:34:00Z">
              <w:rPr/>
            </w:rPrChange>
          </w:rPr>
          <w:t>8</w:t>
        </w:r>
      </w:ins>
      <w:del w:id="295" w:author="Stephen Michell" w:date="2020-12-29T23:19:00Z">
        <w:r w:rsidR="008F70AC" w:rsidRPr="00F073DF" w:rsidDel="00DB0710">
          <w:rPr>
            <w:rPrChange w:id="296" w:author="Stephen Michell" w:date="2021-01-04T13:34:00Z">
              <w:rPr/>
            </w:rPrChange>
          </w:rPr>
          <w:delText>7</w:delText>
        </w:r>
      </w:del>
      <w:r w:rsidR="008F70AC" w:rsidRPr="00F073DF">
        <w:rPr>
          <w:rPrChange w:id="297" w:author="Stephen Michell" w:date="2021-01-04T13:34:00Z">
            <w:rPr/>
          </w:rPrChange>
        </w:rPr>
        <w:t xml:space="preserve"> User defined types</w:t>
      </w:r>
    </w:p>
    <w:p w14:paraId="0116D677" w14:textId="159C8DEA" w:rsidR="008F70AC" w:rsidRPr="00CA2EBC" w:rsidRDefault="008F70AC">
      <w:pPr>
        <w:pStyle w:val="Heading3"/>
        <w:rPr>
          <w:rFonts w:cs="Arial"/>
          <w:szCs w:val="20"/>
        </w:rPr>
        <w:pPrChange w:id="298" w:author="Stephen Michell" w:date="2020-12-29T23:20:00Z">
          <w:pPr/>
        </w:pPrChange>
      </w:pPr>
    </w:p>
    <w:p w14:paraId="786036A9" w14:textId="71F34C65" w:rsidR="00CA2EBC" w:rsidRPr="00CA2EBC" w:rsidRDefault="00CA2EBC" w:rsidP="00CA2EBC">
      <w:pPr>
        <w:rPr>
          <w:rFonts w:cs="Arial"/>
          <w:szCs w:val="20"/>
        </w:rPr>
      </w:pPr>
      <w:r w:rsidRPr="00CA2EBC">
        <w:rPr>
          <w:rFonts w:cs="Arial"/>
          <w:szCs w:val="20"/>
        </w:rPr>
        <w:lastRenderedPageBreak/>
        <w:t xml:space="preserve">Ada allows the usual user-defined types such as records, classes (called tagged records), or access </w:t>
      </w:r>
      <w:proofErr w:type="spellStart"/>
      <w:proofErr w:type="gramStart"/>
      <w:r w:rsidRPr="00CA2EBC">
        <w:rPr>
          <w:rFonts w:cs="Arial"/>
          <w:szCs w:val="20"/>
        </w:rPr>
        <w:t>types.In</w:t>
      </w:r>
      <w:proofErr w:type="spellEnd"/>
      <w:proofErr w:type="gramEnd"/>
      <w:r w:rsidRPr="00CA2EBC">
        <w:rPr>
          <w:rFonts w:cs="Arial"/>
          <w:szCs w:val="20"/>
        </w:rPr>
        <w:t xml:space="preserve"> addition Ada allows for user-defined scalar types which permit specification of value ranges, value constraints, and for floating point and fixed 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4D356532" w:rsidR="006C39D9" w:rsidRPr="00F073DF" w:rsidRDefault="00A173A3" w:rsidP="00F073DF">
      <w:pPr>
        <w:rPr>
          <w:b/>
          <w:bCs/>
          <w:rPrChange w:id="299" w:author="Stephen Michell" w:date="2021-01-04T13:34:00Z">
            <w:rPr/>
          </w:rPrChange>
        </w:rPr>
        <w:pPrChange w:id="300" w:author="Stephen Michell" w:date="2021-01-04T13:34:00Z">
          <w:pPr>
            <w:pStyle w:val="Heading2"/>
          </w:pPr>
        </w:pPrChange>
      </w:pPr>
      <w:ins w:id="301" w:author="Stephen Michell" w:date="2020-12-29T22:46:00Z">
        <w:r w:rsidRPr="00F073DF">
          <w:rPr>
            <w:b/>
            <w:bCs/>
            <w:rPrChange w:id="302" w:author="Stephen Michell" w:date="2021-01-04T13:34:00Z">
              <w:rPr/>
            </w:rPrChange>
          </w:rPr>
          <w:t>5.</w:t>
        </w:r>
      </w:ins>
      <w:ins w:id="303" w:author="Stephen Michell" w:date="2020-12-29T23:19:00Z">
        <w:r w:rsidR="00DB0710" w:rsidRPr="00F073DF">
          <w:rPr>
            <w:b/>
            <w:bCs/>
            <w:rPrChange w:id="304" w:author="Stephen Michell" w:date="2021-01-04T13:34:00Z">
              <w:rPr/>
            </w:rPrChange>
          </w:rPr>
          <w:t>1</w:t>
        </w:r>
      </w:ins>
      <w:ins w:id="305" w:author="Stephen Michell" w:date="2020-12-29T22:46:00Z">
        <w:r w:rsidRPr="00F073DF">
          <w:rPr>
            <w:b/>
            <w:bCs/>
            <w:rPrChange w:id="306" w:author="Stephen Michell" w:date="2021-01-04T13:34:00Z">
              <w:rPr/>
            </w:rPrChange>
          </w:rPr>
          <w:t>.</w:t>
        </w:r>
      </w:ins>
      <w:ins w:id="307" w:author="Stephen Michell" w:date="2020-12-29T23:19:00Z">
        <w:r w:rsidR="00DB0710" w:rsidRPr="00F073DF">
          <w:rPr>
            <w:b/>
            <w:bCs/>
            <w:rPrChange w:id="308" w:author="Stephen Michell" w:date="2021-01-04T13:34:00Z">
              <w:rPr/>
            </w:rPrChange>
          </w:rPr>
          <w:t>9</w:t>
        </w:r>
      </w:ins>
      <w:del w:id="309" w:author="Stephen Michell" w:date="2020-12-29T22:46:00Z">
        <w:r w:rsidR="00602D37" w:rsidRPr="00F073DF" w:rsidDel="00A173A3">
          <w:rPr>
            <w:b/>
            <w:bCs/>
            <w:rPrChange w:id="310" w:author="Stephen Michell" w:date="2021-01-04T13:34:00Z">
              <w:rPr/>
            </w:rPrChange>
          </w:rPr>
          <w:delText>4.</w:delText>
        </w:r>
      </w:del>
      <w:del w:id="311" w:author="Stephen Michell" w:date="2020-12-29T23:19:00Z">
        <w:r w:rsidR="00CA2EBC" w:rsidRPr="00F073DF" w:rsidDel="00DB0710">
          <w:rPr>
            <w:b/>
            <w:bCs/>
            <w:rPrChange w:id="312" w:author="Stephen Michell" w:date="2021-01-04T13:34:00Z">
              <w:rPr/>
            </w:rPrChange>
          </w:rPr>
          <w:delText>8</w:delText>
        </w:r>
      </w:del>
      <w:r w:rsidR="00602D37" w:rsidRPr="00F073DF">
        <w:rPr>
          <w:b/>
          <w:bCs/>
          <w:rPrChange w:id="313" w:author="Stephen Michell" w:date="2021-01-04T13:34:00Z">
            <w:rPr/>
          </w:rPrChange>
        </w:rPr>
        <w:t xml:space="preserve"> </w:t>
      </w:r>
      <w:r w:rsidR="00F26340" w:rsidRPr="00F073DF">
        <w:rPr>
          <w:b/>
          <w:bCs/>
          <w:rPrChange w:id="314" w:author="Stephen Michell" w:date="2021-01-04T13:34:00Z">
            <w:rPr/>
          </w:rPrChange>
        </w:rPr>
        <w:t>Pragm</w:t>
      </w:r>
      <w:r w:rsidR="008F70AC" w:rsidRPr="00F073DF">
        <w:rPr>
          <w:b/>
          <w:bCs/>
          <w:rPrChange w:id="315" w:author="Stephen Michell" w:date="2021-01-04T13:34:00Z">
            <w:rPr/>
          </w:rPrChange>
        </w:rPr>
        <w:t>a</w:t>
      </w:r>
      <w:r w:rsidR="00F26340" w:rsidRPr="00F073DF">
        <w:rPr>
          <w:b/>
          <w:bCs/>
          <w:rPrChange w:id="316" w:author="Stephen Michell" w:date="2021-01-04T13:34:00Z">
            <w:rPr/>
          </w:rPrChange>
        </w:rPr>
        <w:t xml:space="preserve"> compiler directives</w:t>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w:t>
      </w:r>
      <w:proofErr w:type="gramStart"/>
      <w:r w:rsidRPr="00CE3E01">
        <w:rPr>
          <w:rFonts w:cs="Arial"/>
          <w:kern w:val="32"/>
          <w:szCs w:val="20"/>
        </w:rPr>
        <w:t>True</w:t>
      </w:r>
      <w:r w:rsidR="00CA2EBC">
        <w:rPr>
          <w:rFonts w:cs="Arial"/>
          <w:kern w:val="32"/>
          <w:szCs w:val="20"/>
        </w:rPr>
        <w:t xml:space="preserve">  (</w:t>
      </w:r>
      <w:proofErr w:type="gramEnd"/>
      <w:r w:rsidR="00CA2EBC">
        <w:rPr>
          <w:rFonts w:cs="Arial"/>
          <w:kern w:val="32"/>
          <w:szCs w:val="20"/>
        </w:rPr>
        <w:t xml:space="preserve">for </w:t>
      </w:r>
      <w:proofErr w:type="spellStart"/>
      <w:r w:rsidR="00CA2EBC">
        <w:rPr>
          <w:rFonts w:cs="Arial"/>
          <w:kern w:val="32"/>
          <w:szCs w:val="20"/>
        </w:rPr>
        <w:t>parameterless</w:t>
      </w:r>
      <w:proofErr w:type="spellEnd"/>
      <w:r w:rsidR="00CA2EBC">
        <w:rPr>
          <w:rFonts w:cs="Arial"/>
          <w:kern w:val="32"/>
          <w:szCs w:val="20"/>
        </w:rPr>
        <w:t xml:space="preserve"> pragmas) or is the value of the pragma parameter</w:t>
      </w:r>
      <w:r w:rsidRPr="00CE3E01">
        <w:rPr>
          <w:rFonts w:cs="Arial"/>
          <w:kern w:val="32"/>
          <w:szCs w:val="20"/>
        </w:rPr>
        <w:t>.</w:t>
      </w:r>
    </w:p>
    <w:p w14:paraId="524736CB" w14:textId="1D88B41B" w:rsidR="002A4A26" w:rsidRPr="00CA2EBC" w:rsidRDefault="00DB0710" w:rsidP="00602D37">
      <w:pPr>
        <w:rPr>
          <w:rFonts w:ascii="Courier New" w:hAnsi="Courier New" w:cs="Courier New"/>
          <w:sz w:val="20"/>
          <w:szCs w:val="20"/>
          <w:u w:val="single"/>
        </w:rPr>
      </w:pPr>
      <w:ins w:id="317" w:author="Stephen Michell" w:date="2020-12-29T23:20:00Z">
        <w:r>
          <w:rPr>
            <w:rFonts w:cs="Times New Roman"/>
            <w:b/>
            <w:sz w:val="20"/>
            <w:szCs w:val="20"/>
          </w:rPr>
          <w:t>5.1.9</w:t>
        </w:r>
      </w:ins>
      <w:del w:id="318" w:author="Stephen Michell" w:date="2020-12-29T22:46:00Z">
        <w:r w:rsidR="00CA2EBC" w:rsidDel="00A173A3">
          <w:rPr>
            <w:rFonts w:cs="Times New Roman"/>
            <w:b/>
            <w:sz w:val="20"/>
            <w:szCs w:val="20"/>
          </w:rPr>
          <w:delText>4.</w:delText>
        </w:r>
      </w:del>
      <w:del w:id="319" w:author="Stephen Michell" w:date="2020-12-29T23:20:00Z">
        <w:r w:rsidR="00CA2EBC" w:rsidDel="00DB0710">
          <w:rPr>
            <w:rFonts w:cs="Times New Roman"/>
            <w:b/>
            <w:sz w:val="20"/>
            <w:szCs w:val="20"/>
          </w:rPr>
          <w:delText>8</w:delText>
        </w:r>
      </w:del>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0FF816A8" w:rsidR="002A4A26" w:rsidRPr="002A4A26" w:rsidRDefault="00CA2EBC" w:rsidP="002A4A26">
      <w:pPr>
        <w:rPr>
          <w:rFonts w:cs="Arial"/>
          <w:b/>
          <w:kern w:val="32"/>
          <w:szCs w:val="20"/>
        </w:rPr>
      </w:pPr>
      <w:del w:id="320" w:author="Stephen Michell" w:date="2020-12-29T22:47:00Z">
        <w:r w:rsidDel="00A173A3">
          <w:rPr>
            <w:rFonts w:cs="Times New Roman"/>
            <w:b/>
            <w:sz w:val="20"/>
            <w:szCs w:val="20"/>
          </w:rPr>
          <w:delText>4.</w:delText>
        </w:r>
      </w:del>
      <w:ins w:id="321" w:author="Stephen Michell" w:date="2020-12-29T23:20:00Z">
        <w:r w:rsidR="00DB0710">
          <w:rPr>
            <w:rFonts w:cs="Times New Roman"/>
            <w:b/>
            <w:sz w:val="20"/>
            <w:szCs w:val="20"/>
          </w:rPr>
          <w:t>5.1.9</w:t>
        </w:r>
      </w:ins>
      <w:del w:id="322" w:author="Stephen Michell" w:date="2020-12-29T23:20:00Z">
        <w:r w:rsidDel="00DB0710">
          <w:rPr>
            <w:rFonts w:cs="Times New Roman"/>
            <w:b/>
            <w:sz w:val="20"/>
            <w:szCs w:val="20"/>
          </w:rPr>
          <w:delText>8</w:delText>
        </w:r>
      </w:del>
      <w:r>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156B68BF" w:rsidR="002A4A26" w:rsidRPr="002A4A26" w:rsidRDefault="00DB0710" w:rsidP="002A4A26">
      <w:pPr>
        <w:rPr>
          <w:b/>
        </w:rPr>
      </w:pPr>
      <w:ins w:id="323" w:author="Stephen Michell" w:date="2020-12-29T23:20:00Z">
        <w:r>
          <w:rPr>
            <w:rFonts w:cs="Times New Roman"/>
            <w:b/>
            <w:sz w:val="20"/>
            <w:szCs w:val="20"/>
          </w:rPr>
          <w:t>5.1.9.</w:t>
        </w:r>
      </w:ins>
      <w:del w:id="324" w:author="Stephen Michell" w:date="2020-12-29T22:47:00Z">
        <w:r w:rsidR="00CA2EBC" w:rsidDel="00A173A3">
          <w:rPr>
            <w:rFonts w:cs="Times New Roman"/>
            <w:b/>
            <w:sz w:val="20"/>
            <w:szCs w:val="20"/>
          </w:rPr>
          <w:delText>4.</w:delText>
        </w:r>
      </w:del>
      <w:del w:id="325" w:author="Stephen Michell" w:date="2020-12-29T23:20:00Z">
        <w:r w:rsidR="00CA2EBC" w:rsidDel="00DB0710">
          <w:rPr>
            <w:rFonts w:cs="Times New Roman"/>
            <w:b/>
            <w:sz w:val="20"/>
            <w:szCs w:val="20"/>
          </w:rPr>
          <w:delText>8.</w:delText>
        </w:r>
      </w:del>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4F1D919B" w:rsidR="002A4A26" w:rsidRDefault="00DB0710" w:rsidP="002A4A26">
      <w:pPr>
        <w:rPr>
          <w:rFonts w:cs="Arial"/>
          <w:kern w:val="32"/>
          <w:szCs w:val="20"/>
        </w:rPr>
      </w:pPr>
      <w:ins w:id="326" w:author="Stephen Michell" w:date="2020-12-29T23:21:00Z">
        <w:r>
          <w:rPr>
            <w:rFonts w:cs="Times New Roman"/>
            <w:b/>
            <w:sz w:val="20"/>
            <w:szCs w:val="20"/>
          </w:rPr>
          <w:t>5.1.9</w:t>
        </w:r>
      </w:ins>
      <w:del w:id="327"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32515C7A" w:rsidR="002A4A26" w:rsidRDefault="00DB0710" w:rsidP="002A4A26">
      <w:pPr>
        <w:rPr>
          <w:rFonts w:cs="Arial"/>
          <w:kern w:val="32"/>
          <w:szCs w:val="20"/>
        </w:rPr>
      </w:pPr>
      <w:ins w:id="328" w:author="Stephen Michell" w:date="2020-12-29T23:21:00Z">
        <w:r>
          <w:rPr>
            <w:rFonts w:cs="Times New Roman"/>
            <w:b/>
            <w:sz w:val="20"/>
            <w:szCs w:val="20"/>
          </w:rPr>
          <w:t>5.1.9</w:t>
        </w:r>
      </w:ins>
      <w:del w:id="329"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AD6ACC5" w:rsidR="002A4A26" w:rsidRDefault="00DB0710" w:rsidP="002A4A26">
      <w:ins w:id="330" w:author="Stephen Michell" w:date="2020-12-29T23:21:00Z">
        <w:r>
          <w:rPr>
            <w:rFonts w:cs="Times New Roman"/>
            <w:b/>
            <w:sz w:val="20"/>
            <w:szCs w:val="20"/>
          </w:rPr>
          <w:t>5.1.9</w:t>
        </w:r>
      </w:ins>
      <w:del w:id="331"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23542AF5" w:rsidR="002A4A26" w:rsidRDefault="00DB0710" w:rsidP="002A4A26">
      <w:ins w:id="332" w:author="Stephen Michell" w:date="2020-12-29T23:21:00Z">
        <w:r>
          <w:rPr>
            <w:rFonts w:cs="Times New Roman"/>
            <w:b/>
            <w:sz w:val="20"/>
            <w:szCs w:val="20"/>
          </w:rPr>
          <w:t>5.1.9</w:t>
        </w:r>
      </w:ins>
      <w:del w:id="333"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EFD82AC" w:rsidR="002A4A26" w:rsidRDefault="00DB0710" w:rsidP="002A4A26">
      <w:pPr>
        <w:rPr>
          <w:rFonts w:cs="Arial"/>
          <w:kern w:val="32"/>
          <w:szCs w:val="20"/>
        </w:rPr>
      </w:pPr>
      <w:ins w:id="334" w:author="Stephen Michell" w:date="2020-12-29T23:21:00Z">
        <w:r>
          <w:rPr>
            <w:rFonts w:cs="Times New Roman"/>
            <w:b/>
            <w:sz w:val="20"/>
            <w:szCs w:val="20"/>
          </w:rPr>
          <w:t>5.1.9</w:t>
        </w:r>
      </w:ins>
      <w:del w:id="335"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lastRenderedPageBreak/>
        <w:t xml:space="preserve">A configuration pragma that specifies </w:t>
      </w:r>
      <w:r>
        <w:t>that an otherwise uninitialized scalar object is set to a predictable value, but out of range if possible.</w:t>
      </w:r>
    </w:p>
    <w:p w14:paraId="536B9788" w14:textId="64A41BBA" w:rsidR="003718F3" w:rsidRDefault="00DB0710" w:rsidP="002A4A26">
      <w:pPr>
        <w:rPr>
          <w:rFonts w:cs="Arial"/>
          <w:kern w:val="32"/>
          <w:szCs w:val="20"/>
        </w:rPr>
      </w:pPr>
      <w:ins w:id="336" w:author="Stephen Michell" w:date="2020-12-29T23:21:00Z">
        <w:r>
          <w:rPr>
            <w:rFonts w:cs="Times New Roman"/>
            <w:b/>
            <w:sz w:val="20"/>
            <w:szCs w:val="20"/>
          </w:rPr>
          <w:t>5.1.9</w:t>
        </w:r>
      </w:ins>
      <w:del w:id="337"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269637EB" w:rsidR="003718F3" w:rsidRDefault="00DB0710" w:rsidP="002A4A26">
      <w:ins w:id="338" w:author="Stephen Michell" w:date="2020-12-29T23:21:00Z">
        <w:r>
          <w:rPr>
            <w:rFonts w:cs="Times New Roman"/>
            <w:b/>
            <w:sz w:val="20"/>
            <w:szCs w:val="20"/>
          </w:rPr>
          <w:t>5.1.9</w:t>
        </w:r>
      </w:ins>
      <w:del w:id="339"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w:t>
      </w:r>
      <w:proofErr w:type="spellStart"/>
      <w:r w:rsidRPr="006A7E88">
        <w:t>No_Obsolescent_Features</w:t>
      </w:r>
      <w:proofErr w:type="spellEnd"/>
      <w:r w:rsidRPr="006A7E88">
        <w:t>)</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35788E41" w:rsidR="003718F3" w:rsidRPr="003718F3" w:rsidRDefault="00DB0710" w:rsidP="002A4A26">
      <w:pPr>
        <w:rPr>
          <w:rFonts w:cs="Arial"/>
          <w:kern w:val="32"/>
          <w:szCs w:val="20"/>
        </w:rPr>
      </w:pPr>
      <w:ins w:id="340" w:author="Stephen Michell" w:date="2020-12-29T23:21:00Z">
        <w:r>
          <w:rPr>
            <w:rFonts w:cs="Times New Roman"/>
            <w:b/>
            <w:sz w:val="20"/>
            <w:szCs w:val="20"/>
          </w:rPr>
          <w:t>5.1.9</w:t>
        </w:r>
      </w:ins>
      <w:del w:id="341" w:author="Stephen Michell" w:date="2020-12-29T23:21:00Z">
        <w:r w:rsidR="00CA2EBC" w:rsidDel="00DB0710">
          <w:rPr>
            <w:rFonts w:cs="Times New Roman"/>
            <w:b/>
            <w:sz w:val="20"/>
            <w:szCs w:val="20"/>
          </w:rPr>
          <w:delText>4.8</w:delText>
        </w:r>
      </w:del>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2F0702A2" w:rsidR="003718F3" w:rsidRDefault="00F073DF" w:rsidP="002A4A26">
      <w:pPr>
        <w:rPr>
          <w:rFonts w:cs="Arial"/>
          <w:kern w:val="32"/>
          <w:szCs w:val="20"/>
        </w:rPr>
      </w:pPr>
      <w:ins w:id="342" w:author="Stephen Michell" w:date="2021-01-04T13:32:00Z">
        <w:r>
          <w:rPr>
            <w:rFonts w:cs="Times New Roman"/>
            <w:b/>
            <w:sz w:val="20"/>
            <w:szCs w:val="20"/>
          </w:rPr>
          <w:t>5.1.9</w:t>
        </w:r>
      </w:ins>
      <w:del w:id="343" w:author="Stephen Michell" w:date="2021-01-04T13:32:00Z">
        <w:r w:rsidR="00CA2EBC" w:rsidDel="00F073DF">
          <w:rPr>
            <w:rFonts w:cs="Times New Roman"/>
            <w:b/>
            <w:sz w:val="20"/>
            <w:szCs w:val="20"/>
          </w:rPr>
          <w:delText>4.8</w:delText>
        </w:r>
      </w:del>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Unchecked</w:t>
      </w:r>
      <w:r w:rsidR="00CA2EBC"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roofErr w:type="spellEnd"/>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0209F490" w:rsidR="003718F3" w:rsidRDefault="00F073DF" w:rsidP="002A4A26">
      <w:pPr>
        <w:rPr>
          <w:rFonts w:cs="Arial"/>
          <w:kern w:val="32"/>
          <w:szCs w:val="20"/>
        </w:rPr>
      </w:pPr>
      <w:ins w:id="344" w:author="Stephen Michell" w:date="2021-01-04T13:33:00Z">
        <w:r>
          <w:rPr>
            <w:rFonts w:cs="Times New Roman"/>
            <w:b/>
            <w:sz w:val="20"/>
            <w:szCs w:val="20"/>
          </w:rPr>
          <w:t>5.1.9.</w:t>
        </w:r>
      </w:ins>
      <w:del w:id="345" w:author="Stephen Michell" w:date="2021-01-04T13:33:00Z">
        <w:r w:rsidR="00CA2EBC" w:rsidDel="00F073DF">
          <w:rPr>
            <w:rFonts w:cs="Times New Roman"/>
            <w:b/>
            <w:sz w:val="20"/>
            <w:szCs w:val="20"/>
          </w:rPr>
          <w:delText>4.8.</w:delText>
        </w:r>
      </w:del>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09CA70D5" w:rsidR="003718F3" w:rsidRDefault="00F073DF" w:rsidP="002A4A26">
      <w:pPr>
        <w:rPr>
          <w:rFonts w:cs="Arial"/>
          <w:kern w:val="32"/>
          <w:szCs w:val="20"/>
        </w:rPr>
      </w:pPr>
      <w:ins w:id="346" w:author="Stephen Michell" w:date="2021-01-04T13:33:00Z">
        <w:r>
          <w:rPr>
            <w:rFonts w:cs="Times New Roman"/>
            <w:b/>
            <w:sz w:val="20"/>
            <w:szCs w:val="20"/>
          </w:rPr>
          <w:t>5.1.9</w:t>
        </w:r>
      </w:ins>
      <w:del w:id="347" w:author="Stephen Michell" w:date="2021-01-04T13:33:00Z">
        <w:r w:rsidR="00CA2EBC" w:rsidDel="00F073DF">
          <w:rPr>
            <w:rFonts w:cs="Times New Roman"/>
            <w:b/>
            <w:sz w:val="20"/>
            <w:szCs w:val="20"/>
          </w:rPr>
          <w:delText>4.8</w:delText>
        </w:r>
      </w:del>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roofErr w:type="spellEnd"/>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0CC0F385" w:rsidR="008F70AC" w:rsidRPr="00F073DF" w:rsidRDefault="00A173A3" w:rsidP="00F073DF">
      <w:pPr>
        <w:rPr>
          <w:b/>
          <w:bCs/>
          <w:rPrChange w:id="348" w:author="Stephen Michell" w:date="2021-01-04T13:32:00Z">
            <w:rPr/>
          </w:rPrChange>
        </w:rPr>
        <w:pPrChange w:id="349" w:author="Stephen Michell" w:date="2021-01-04T13:32:00Z">
          <w:pPr>
            <w:pStyle w:val="Heading2"/>
          </w:pPr>
        </w:pPrChange>
      </w:pPr>
      <w:ins w:id="350" w:author="Stephen Michell" w:date="2020-12-29T22:47:00Z">
        <w:r w:rsidRPr="00F073DF">
          <w:rPr>
            <w:b/>
            <w:bCs/>
            <w:rPrChange w:id="351" w:author="Stephen Michell" w:date="2021-01-04T13:32:00Z">
              <w:rPr/>
            </w:rPrChange>
          </w:rPr>
          <w:t>5.</w:t>
        </w:r>
      </w:ins>
      <w:ins w:id="352" w:author="Stephen Michell" w:date="2020-12-29T23:21:00Z">
        <w:r w:rsidR="00DB0710" w:rsidRPr="00F073DF">
          <w:rPr>
            <w:b/>
            <w:bCs/>
            <w:rPrChange w:id="353" w:author="Stephen Michell" w:date="2021-01-04T13:32:00Z">
              <w:rPr/>
            </w:rPrChange>
          </w:rPr>
          <w:t>1</w:t>
        </w:r>
      </w:ins>
      <w:del w:id="354" w:author="Stephen Michell" w:date="2020-12-29T22:47:00Z">
        <w:r w:rsidR="00602D37" w:rsidRPr="00F073DF" w:rsidDel="00A173A3">
          <w:rPr>
            <w:b/>
            <w:bCs/>
            <w:rPrChange w:id="355" w:author="Stephen Michell" w:date="2021-01-04T13:32:00Z">
              <w:rPr/>
            </w:rPrChange>
          </w:rPr>
          <w:delText>4</w:delText>
        </w:r>
      </w:del>
      <w:r w:rsidR="00602D37" w:rsidRPr="00F073DF">
        <w:rPr>
          <w:b/>
          <w:bCs/>
          <w:rPrChange w:id="356" w:author="Stephen Michell" w:date="2021-01-04T13:32:00Z">
            <w:rPr/>
          </w:rPrChange>
        </w:rPr>
        <w:t>.</w:t>
      </w:r>
      <w:del w:id="357" w:author="Stephen Michell" w:date="2020-12-29T23:22:00Z">
        <w:r w:rsidR="00CA2EBC" w:rsidRPr="00F073DF" w:rsidDel="00DB0710">
          <w:rPr>
            <w:b/>
            <w:bCs/>
            <w:rPrChange w:id="358" w:author="Stephen Michell" w:date="2021-01-04T13:32:00Z">
              <w:rPr/>
            </w:rPrChange>
          </w:rPr>
          <w:delText>9</w:delText>
        </w:r>
        <w:r w:rsidR="00602D37" w:rsidRPr="00F073DF" w:rsidDel="00DB0710">
          <w:rPr>
            <w:b/>
            <w:bCs/>
            <w:rPrChange w:id="359" w:author="Stephen Michell" w:date="2021-01-04T13:32:00Z">
              <w:rPr/>
            </w:rPrChange>
          </w:rPr>
          <w:delText xml:space="preserve"> </w:delText>
        </w:r>
      </w:del>
      <w:ins w:id="360" w:author="Stephen Michell" w:date="2020-12-29T23:22:00Z">
        <w:r w:rsidR="00DB0710" w:rsidRPr="00F073DF">
          <w:rPr>
            <w:b/>
            <w:bCs/>
            <w:rPrChange w:id="361" w:author="Stephen Michell" w:date="2021-01-04T13:32:00Z">
              <w:rPr/>
            </w:rPrChange>
          </w:rPr>
          <w:t xml:space="preserve">10 </w:t>
        </w:r>
      </w:ins>
      <w:r w:rsidR="008F70AC" w:rsidRPr="00F073DF">
        <w:rPr>
          <w:b/>
          <w:bCs/>
          <w:rPrChange w:id="362" w:author="Stephen Michell" w:date="2021-01-04T13:32:00Z">
            <w:rPr/>
          </w:rPrChange>
        </w:rPr>
        <w:t>Separate Compilation</w:t>
      </w:r>
      <w:r w:rsidR="008F70AC" w:rsidRPr="00F073DF">
        <w:rPr>
          <w:b/>
          <w:bCs/>
          <w:rPrChange w:id="363" w:author="Stephen Michell" w:date="2021-01-04T13:32:00Z">
            <w:rPr/>
          </w:rPrChange>
        </w:rPr>
        <w:fldChar w:fldCharType="begin"/>
      </w:r>
      <w:r w:rsidR="008F70AC" w:rsidRPr="00F073DF">
        <w:rPr>
          <w:b/>
          <w:bCs/>
          <w:rPrChange w:id="364" w:author="Stephen Michell" w:date="2021-01-04T13:32:00Z">
            <w:rPr/>
          </w:rPrChange>
        </w:rPr>
        <w:instrText xml:space="preserve"> XE "Separate Compilation" </w:instrText>
      </w:r>
      <w:r w:rsidR="008F70AC" w:rsidRPr="00F073DF">
        <w:rPr>
          <w:b/>
          <w:bCs/>
          <w:rPrChange w:id="365" w:author="Stephen Michell" w:date="2021-01-04T13:32:00Z">
            <w:rPr/>
          </w:rPrChange>
        </w:rPr>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267CC013" w:rsidR="008F70AC" w:rsidRPr="00F073DF" w:rsidRDefault="00A173A3" w:rsidP="00F073DF">
      <w:pPr>
        <w:rPr>
          <w:b/>
          <w:bCs/>
          <w:rPrChange w:id="366" w:author="Stephen Michell" w:date="2021-01-04T13:33:00Z">
            <w:rPr/>
          </w:rPrChange>
        </w:rPr>
        <w:pPrChange w:id="367" w:author="Stephen Michell" w:date="2021-01-04T13:33:00Z">
          <w:pPr>
            <w:pStyle w:val="Heading2"/>
          </w:pPr>
        </w:pPrChange>
      </w:pPr>
      <w:ins w:id="368" w:author="Stephen Michell" w:date="2020-12-29T22:47:00Z">
        <w:r w:rsidRPr="00F073DF">
          <w:rPr>
            <w:b/>
            <w:bCs/>
            <w:rPrChange w:id="369" w:author="Stephen Michell" w:date="2021-01-04T13:33:00Z">
              <w:rPr/>
            </w:rPrChange>
          </w:rPr>
          <w:t>5.</w:t>
        </w:r>
      </w:ins>
      <w:ins w:id="370" w:author="Stephen Michell" w:date="2020-12-29T23:22:00Z">
        <w:r w:rsidR="00DB0710" w:rsidRPr="00F073DF">
          <w:rPr>
            <w:b/>
            <w:bCs/>
            <w:rPrChange w:id="371" w:author="Stephen Michell" w:date="2021-01-04T13:33:00Z">
              <w:rPr/>
            </w:rPrChange>
          </w:rPr>
          <w:t>1</w:t>
        </w:r>
      </w:ins>
      <w:del w:id="372" w:author="Stephen Michell" w:date="2020-12-29T22:47:00Z">
        <w:r w:rsidR="008F70AC" w:rsidRPr="00F073DF" w:rsidDel="00A173A3">
          <w:rPr>
            <w:b/>
            <w:bCs/>
            <w:rPrChange w:id="373" w:author="Stephen Michell" w:date="2021-01-04T13:33:00Z">
              <w:rPr/>
            </w:rPrChange>
          </w:rPr>
          <w:delText>4</w:delText>
        </w:r>
      </w:del>
      <w:r w:rsidR="008F70AC" w:rsidRPr="00F073DF">
        <w:rPr>
          <w:b/>
          <w:bCs/>
          <w:rPrChange w:id="374" w:author="Stephen Michell" w:date="2021-01-04T13:33:00Z">
            <w:rPr/>
          </w:rPrChange>
        </w:rPr>
        <w:t>.</w:t>
      </w:r>
      <w:del w:id="375" w:author="Stephen Michell" w:date="2020-12-29T23:22:00Z">
        <w:r w:rsidR="00CA2EBC" w:rsidRPr="00F073DF" w:rsidDel="00DB0710">
          <w:rPr>
            <w:b/>
            <w:bCs/>
            <w:rPrChange w:id="376" w:author="Stephen Michell" w:date="2021-01-04T13:33:00Z">
              <w:rPr/>
            </w:rPrChange>
          </w:rPr>
          <w:delText>10</w:delText>
        </w:r>
        <w:r w:rsidR="008F70AC" w:rsidRPr="00F073DF" w:rsidDel="00DB0710">
          <w:rPr>
            <w:b/>
            <w:bCs/>
            <w:rPrChange w:id="377" w:author="Stephen Michell" w:date="2021-01-04T13:33:00Z">
              <w:rPr/>
            </w:rPrChange>
          </w:rPr>
          <w:delText xml:space="preserve"> </w:delText>
        </w:r>
      </w:del>
      <w:ins w:id="378" w:author="Stephen Michell" w:date="2020-12-29T23:22:00Z">
        <w:r w:rsidR="00DB0710" w:rsidRPr="00F073DF">
          <w:rPr>
            <w:b/>
            <w:bCs/>
            <w:rPrChange w:id="379" w:author="Stephen Michell" w:date="2021-01-04T13:33:00Z">
              <w:rPr/>
            </w:rPrChange>
          </w:rPr>
          <w:t xml:space="preserve">11 </w:t>
        </w:r>
      </w:ins>
      <w:r w:rsidR="008F70AC" w:rsidRPr="00F073DF">
        <w:rPr>
          <w:b/>
          <w:bCs/>
          <w:rPrChange w:id="380" w:author="Stephen Michell" w:date="2021-01-04T13:33:00Z">
            <w:rPr/>
          </w:rPrChange>
        </w:rPr>
        <w:t>Storage Pool</w:t>
      </w:r>
      <w:r w:rsidR="008F70AC" w:rsidRPr="00F073DF">
        <w:rPr>
          <w:b/>
          <w:bCs/>
          <w:rPrChange w:id="381" w:author="Stephen Michell" w:date="2021-01-04T13:33:00Z">
            <w:rPr/>
          </w:rPrChange>
        </w:rPr>
        <w:fldChar w:fldCharType="begin"/>
      </w:r>
      <w:r w:rsidR="008F70AC" w:rsidRPr="00F073DF">
        <w:rPr>
          <w:b/>
          <w:bCs/>
          <w:rPrChange w:id="382" w:author="Stephen Michell" w:date="2021-01-04T13:33:00Z">
            <w:rPr/>
          </w:rPrChange>
        </w:rPr>
        <w:instrText xml:space="preserve"> XE "Storage pool" </w:instrText>
      </w:r>
      <w:r w:rsidR="008F70AC" w:rsidRPr="00F073DF">
        <w:rPr>
          <w:b/>
          <w:bCs/>
          <w:rPrChange w:id="383" w:author="Stephen Michell" w:date="2021-01-04T13:33:00Z">
            <w:rPr/>
          </w:rPrChange>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w:t>
      </w:r>
      <w:r>
        <w:lastRenderedPageBreak/>
        <w:t xml:space="preserve">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No_Standard_Allocators_After_Elaboration</w:t>
      </w:r>
      <w:proofErr w:type="spellEnd"/>
      <w:r w:rsidRPr="00A173A3">
        <w:rPr>
          <w:rFonts w:ascii="Courier New" w:hAnsi="Courier New" w:cs="Courier New"/>
          <w:sz w:val="20"/>
          <w:szCs w:val="20"/>
        </w:rPr>
        <w:t>)</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No_Local_Allocators</w:t>
      </w:r>
      <w:proofErr w:type="spellEnd"/>
      <w:r w:rsidRPr="00A173A3">
        <w:rPr>
          <w:rFonts w:ascii="Courier New" w:hAnsi="Courier New" w:cs="Courier New"/>
          <w:sz w:val="20"/>
          <w:szCs w:val="20"/>
        </w:rPr>
        <w:t>)</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No_Implicit_Heap_Allocations</w:t>
      </w:r>
      <w:proofErr w:type="spellEnd"/>
      <w:r w:rsidRPr="00A173A3">
        <w:rPr>
          <w:rFonts w:ascii="Courier New" w:hAnsi="Courier New" w:cs="Courier New"/>
          <w:sz w:val="20"/>
          <w:szCs w:val="20"/>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No_Access_Parameter_Allocators</w:t>
      </w:r>
      <w:proofErr w:type="spellEnd"/>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No_Coextensions</w:t>
      </w:r>
      <w:proofErr w:type="spellEnd"/>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proofErr w:type="spellStart"/>
      <w:r w:rsidRPr="00A173A3">
        <w:rPr>
          <w:rFonts w:ascii="Courier New" w:hAnsi="Courier New" w:cs="Courier New"/>
          <w:sz w:val="20"/>
          <w:szCs w:val="20"/>
        </w:rPr>
        <w:t>Default_Storage_Pool</w:t>
      </w:r>
      <w:proofErr w:type="spellEnd"/>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No_Unchecked_Deallocations</w:t>
      </w:r>
      <w:proofErr w:type="spellEnd"/>
      <w:r w:rsidRPr="00A173A3">
        <w:rPr>
          <w:rFonts w:ascii="Courier New" w:hAnsi="Courier New" w:cs="Courier New"/>
          <w:sz w:val="20"/>
          <w:szCs w:val="20"/>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079B0B45" w:rsidR="002A4A26" w:rsidRPr="00F073DF" w:rsidRDefault="00A173A3" w:rsidP="00F073DF">
      <w:pPr>
        <w:rPr>
          <w:b/>
          <w:bCs/>
          <w:rPrChange w:id="384" w:author="Stephen Michell" w:date="2021-01-04T13:33:00Z">
            <w:rPr/>
          </w:rPrChange>
        </w:rPr>
        <w:pPrChange w:id="385" w:author="Stephen Michell" w:date="2021-01-04T13:33:00Z">
          <w:pPr>
            <w:pStyle w:val="Heading2"/>
          </w:pPr>
        </w:pPrChange>
      </w:pPr>
      <w:ins w:id="386" w:author="Stephen Michell" w:date="2020-12-29T22:47:00Z">
        <w:r w:rsidRPr="00F073DF">
          <w:rPr>
            <w:b/>
            <w:bCs/>
            <w:rPrChange w:id="387" w:author="Stephen Michell" w:date="2021-01-04T13:33:00Z">
              <w:rPr/>
            </w:rPrChange>
          </w:rPr>
          <w:t>5.</w:t>
        </w:r>
      </w:ins>
      <w:ins w:id="388" w:author="Stephen Michell" w:date="2020-12-29T23:22:00Z">
        <w:r w:rsidR="00DB0710" w:rsidRPr="00F073DF">
          <w:rPr>
            <w:b/>
            <w:bCs/>
            <w:rPrChange w:id="389" w:author="Stephen Michell" w:date="2021-01-04T13:33:00Z">
              <w:rPr/>
            </w:rPrChange>
          </w:rPr>
          <w:t>1</w:t>
        </w:r>
      </w:ins>
      <w:del w:id="390" w:author="Stephen Michell" w:date="2020-12-29T22:47:00Z">
        <w:r w:rsidR="008F70AC" w:rsidRPr="00F073DF" w:rsidDel="00A173A3">
          <w:rPr>
            <w:b/>
            <w:bCs/>
            <w:rPrChange w:id="391" w:author="Stephen Michell" w:date="2021-01-04T13:33:00Z">
              <w:rPr/>
            </w:rPrChange>
          </w:rPr>
          <w:delText>4</w:delText>
        </w:r>
      </w:del>
      <w:r w:rsidR="008F70AC" w:rsidRPr="00F073DF">
        <w:rPr>
          <w:b/>
          <w:bCs/>
          <w:rPrChange w:id="392" w:author="Stephen Michell" w:date="2021-01-04T13:33:00Z">
            <w:rPr/>
          </w:rPrChange>
        </w:rPr>
        <w:t>.</w:t>
      </w:r>
      <w:ins w:id="393" w:author="Stephen Michell" w:date="2020-12-29T23:22:00Z">
        <w:r w:rsidR="00DB0710" w:rsidRPr="00F073DF">
          <w:rPr>
            <w:b/>
            <w:bCs/>
            <w:rPrChange w:id="394" w:author="Stephen Michell" w:date="2021-01-04T13:33:00Z">
              <w:rPr/>
            </w:rPrChange>
          </w:rPr>
          <w:t>12</w:t>
        </w:r>
      </w:ins>
      <w:del w:id="395" w:author="Stephen Michell" w:date="2020-12-29T23:22:00Z">
        <w:r w:rsidR="00CA2EBC" w:rsidRPr="00F073DF" w:rsidDel="00DB0710">
          <w:rPr>
            <w:b/>
            <w:bCs/>
            <w:rPrChange w:id="396" w:author="Stephen Michell" w:date="2021-01-04T13:33:00Z">
              <w:rPr/>
            </w:rPrChange>
          </w:rPr>
          <w:delText>11</w:delText>
        </w:r>
      </w:del>
      <w:r w:rsidR="008F70AC" w:rsidRPr="00F073DF">
        <w:rPr>
          <w:b/>
          <w:bCs/>
          <w:rPrChange w:id="397" w:author="Stephen Michell" w:date="2021-01-04T13:33:00Z">
            <w:rPr/>
          </w:rPrChange>
        </w:rPr>
        <w:t xml:space="preserve"> </w:t>
      </w:r>
      <w:r w:rsidR="004C770C" w:rsidRPr="00F073DF">
        <w:rPr>
          <w:b/>
          <w:bCs/>
          <w:rPrChange w:id="398" w:author="Stephen Michell" w:date="2021-01-04T13:33:00Z">
            <w:rPr/>
          </w:rPrChange>
        </w:rPr>
        <w:t>Unsafe Programming</w:t>
      </w:r>
      <w:r w:rsidR="00B4061F" w:rsidRPr="00F073DF">
        <w:rPr>
          <w:b/>
          <w:bCs/>
          <w:rPrChange w:id="399" w:author="Stephen Michell" w:date="2021-01-04T13:33:00Z">
            <w:rPr/>
          </w:rPrChange>
        </w:rPr>
        <w:fldChar w:fldCharType="begin"/>
      </w:r>
      <w:r w:rsidR="00074163" w:rsidRPr="00F073DF">
        <w:rPr>
          <w:b/>
          <w:bCs/>
          <w:rPrChange w:id="400" w:author="Stephen Michell" w:date="2021-01-04T13:33:00Z">
            <w:rPr/>
          </w:rPrChange>
        </w:rPr>
        <w:instrText xml:space="preserve"> XE "</w:instrText>
      </w:r>
      <w:r w:rsidR="00017A66" w:rsidRPr="00F073DF">
        <w:rPr>
          <w:b/>
          <w:bCs/>
          <w:rPrChange w:id="401" w:author="Stephen Michell" w:date="2021-01-04T13:33:00Z">
            <w:rPr/>
          </w:rPrChange>
        </w:rPr>
        <w:instrText>Unsafe Programming</w:instrText>
      </w:r>
      <w:r w:rsidR="00074163" w:rsidRPr="00F073DF">
        <w:rPr>
          <w:b/>
          <w:bCs/>
          <w:rPrChange w:id="402" w:author="Stephen Michell" w:date="2021-01-04T13:33:00Z">
            <w:rPr/>
          </w:rPrChange>
        </w:rPr>
        <w:instrText xml:space="preserve">" </w:instrText>
      </w:r>
      <w:r w:rsidR="00B4061F" w:rsidRPr="00F073DF">
        <w:rPr>
          <w:b/>
          <w:bCs/>
          <w:rPrChange w:id="403" w:author="Stephen Michell" w:date="2021-01-04T13:33:00Z">
            <w:rPr/>
          </w:rPrChange>
        </w:rPr>
        <w:fldChar w:fldCharType="end"/>
      </w:r>
      <w:r w:rsidR="004C770C" w:rsidRPr="00F073DF">
        <w:rPr>
          <w:b/>
          <w:bCs/>
          <w:rPrChange w:id="404" w:author="Stephen Michell" w:date="2021-01-04T13:33:00Z">
            <w:rPr/>
          </w:rPrChange>
        </w:rPr>
        <w:t xml:space="preserve"> </w:t>
      </w:r>
    </w:p>
    <w:p w14:paraId="6D3F2EAE" w14:textId="4F03A5F9" w:rsidR="004C770C" w:rsidDel="00765BEE" w:rsidRDefault="004C770C" w:rsidP="004C770C">
      <w:pPr>
        <w:rPr>
          <w:del w:id="405" w:author="Stephen Michell" w:date="2020-12-29T22:57:00Z"/>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p>
    <w:p w14:paraId="035D173C" w14:textId="327B6C30" w:rsidR="00017A66" w:rsidDel="00765BEE" w:rsidRDefault="00B50B51">
      <w:pPr>
        <w:pStyle w:val="Heading2"/>
        <w:rPr>
          <w:del w:id="406" w:author="Stephen Michell" w:date="2020-12-29T22:57:00Z"/>
        </w:rPr>
        <w:pPrChange w:id="407" w:author="Stephen Michell" w:date="2020-12-29T22:48:00Z">
          <w:pPr>
            <w:pStyle w:val="Heading1"/>
          </w:pPr>
        </w:pPrChange>
      </w:pPr>
      <w:bookmarkStart w:id="408" w:name="_Toc2099443"/>
      <w:bookmarkStart w:id="409" w:name="_Toc358896486"/>
      <w:del w:id="410" w:author="Stephen Michell" w:date="2020-12-29T22:48:00Z">
        <w:r w:rsidDel="00A173A3">
          <w:delText xml:space="preserve">5 </w:delText>
        </w:r>
      </w:del>
      <w:del w:id="411" w:author="Stephen Michell" w:date="2020-12-29T22:57:00Z">
        <w:r w:rsidR="00656345" w:rsidDel="00765BEE">
          <w:delText>G</w:delText>
        </w:r>
        <w:r w:rsidDel="00765BEE">
          <w:delText xml:space="preserve">eneral guidance </w:delText>
        </w:r>
        <w:r w:rsidR="00656345" w:rsidDel="00765BEE">
          <w:delText>for Ada</w:delText>
        </w:r>
        <w:bookmarkEnd w:id="408"/>
      </w:del>
    </w:p>
    <w:p w14:paraId="25511A36" w14:textId="11F598E2" w:rsidR="00AE40E0" w:rsidDel="00765BEE" w:rsidRDefault="00195294">
      <w:pPr>
        <w:pStyle w:val="Heading2"/>
        <w:rPr>
          <w:moveFrom w:id="412" w:author="Stephen Michell" w:date="2020-12-29T22:55:00Z"/>
        </w:rPr>
      </w:pPr>
      <w:bookmarkStart w:id="413" w:name="_Toc2099444"/>
      <w:moveFromRangeStart w:id="414" w:author="Stephen Michell" w:date="2020-12-29T22:55:00Z" w:name="move60174939"/>
      <w:moveFrom w:id="415" w:author="Stephen Michell" w:date="2020-12-29T22:55:00Z">
        <w:r w:rsidRPr="00243046" w:rsidDel="00765BEE">
          <w:t>5.1 Ada Language Design</w:t>
        </w:r>
        <w:bookmarkEnd w:id="413"/>
      </w:moveFrom>
    </w:p>
    <w:p w14:paraId="1FFC819D" w14:textId="5CF50389" w:rsidR="008F351E" w:rsidDel="00765BEE" w:rsidRDefault="00017A66">
      <w:pPr>
        <w:rPr>
          <w:moveFrom w:id="416" w:author="Stephen Michell" w:date="2020-12-29T22:55:00Z"/>
          <w:rFonts w:eastAsiaTheme="majorEastAsia"/>
        </w:rPr>
      </w:pPr>
      <w:moveFrom w:id="417" w:author="Stephen Michell" w:date="2020-12-29T22:55:00Z">
        <w:r w:rsidRPr="00255F3E" w:rsidDel="00765BEE">
          <w:rPr>
            <w:rFonts w:eastAsiaTheme="majorEastAsia"/>
          </w:rPr>
          <w:t xml:space="preserve">Ada has been designed with emphasis on software engineering principles that support the development of high-integrity applications. </w:t>
        </w:r>
        <w:r w:rsidR="008D58DC" w:rsidRPr="00255F3E" w:rsidDel="00765BEE">
          <w:t xml:space="preserve">For example, Ada is strongly typed thereby preventing vulnerabilities associated with type mismatch. Similarly, Ada includes boundary checking on arrays as part of the standard language which prevents buffer overflow vulnerabilities. </w:t>
        </w:r>
        <w:r w:rsidRPr="00255F3E" w:rsidDel="00765BEE">
          <w:rPr>
            <w:rFonts w:eastAsiaTheme="majorEastAsia"/>
          </w:rPr>
          <w:t>Most of</w:t>
        </w:r>
        <w:r w:rsidR="008D58DC" w:rsidRPr="00255F3E" w:rsidDel="00765BEE">
          <w:t xml:space="preserve"> the language </w:t>
        </w:r>
        <w:r w:rsidR="00C27A7C" w:rsidDel="00765BEE">
          <w:t>can</w:t>
        </w:r>
        <w:r w:rsidR="008D58DC" w:rsidRPr="00255F3E" w:rsidDel="00765BEE">
          <w:t xml:space="preserve"> be used to </w:t>
        </w:r>
        <w:r w:rsidRPr="00255F3E" w:rsidDel="00765BEE">
          <w:rPr>
            <w:rFonts w:eastAsiaTheme="majorEastAsia"/>
          </w:rPr>
          <w:t xml:space="preserve">develop applications without known vulnerabilities. </w:t>
        </w:r>
        <w:r w:rsidR="00AC62D3" w:rsidDel="00765BEE">
          <w:rPr>
            <w:rFonts w:eastAsiaTheme="majorEastAsia"/>
          </w:rPr>
          <w:t>Other views of avoiding programming mistakes and design flaws are addressed by [1], [2], [4], [24], [26] and [29].</w:t>
        </w:r>
        <w:r w:rsidR="00B56D05" w:rsidDel="00765BEE">
          <w:rPr>
            <w:rFonts w:eastAsiaTheme="majorEastAsia"/>
          </w:rPr>
          <w:t xml:space="preserve"> Specific guidance regarding for programming in safety and/or security environments see [5][6][11][12][25][28].</w:t>
        </w:r>
      </w:moveFrom>
    </w:p>
    <w:moveFromRangeEnd w:id="414"/>
    <w:p w14:paraId="5F970B0D" w14:textId="77777777" w:rsidR="00AC62D3" w:rsidRDefault="00AC62D3">
      <w:pPr>
        <w:rPr>
          <w:rFonts w:asciiTheme="majorHAnsi" w:eastAsiaTheme="majorEastAsia" w:hAnsiTheme="majorHAnsi"/>
          <w:b/>
          <w:sz w:val="26"/>
          <w:szCs w:val="26"/>
        </w:rPr>
      </w:pPr>
    </w:p>
    <w:p w14:paraId="68D455B9" w14:textId="43F23F42" w:rsidR="00AC62D3" w:rsidDel="00765BEE" w:rsidRDefault="00AC62D3">
      <w:pPr>
        <w:rPr>
          <w:del w:id="418" w:author="Stephen Michell" w:date="2020-12-29T22:57:00Z"/>
          <w:rFonts w:asciiTheme="majorHAnsi" w:eastAsiaTheme="majorEastAsia" w:hAnsiTheme="majorHAnsi"/>
          <w:b/>
          <w:sz w:val="26"/>
          <w:szCs w:val="26"/>
        </w:rPr>
      </w:pPr>
    </w:p>
    <w:p w14:paraId="350530C3" w14:textId="013EBD89"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del w:id="419" w:author="Stephen Michell" w:date="2020-12-29T22:57:00Z">
        <w:r w:rsidRPr="00491F73" w:rsidDel="00765BEE">
          <w:rPr>
            <w:rFonts w:asciiTheme="majorHAnsi" w:eastAsiaTheme="majorEastAsia" w:hAnsiTheme="majorHAnsi"/>
            <w:b/>
            <w:sz w:val="26"/>
            <w:szCs w:val="26"/>
          </w:rPr>
          <w:delText xml:space="preserve">2 </w:delText>
        </w:r>
      </w:del>
      <w:ins w:id="420" w:author="Stephen Michell" w:date="2020-12-29T23:22:00Z">
        <w:r w:rsidR="00DB0710">
          <w:rPr>
            <w:rFonts w:asciiTheme="majorHAnsi" w:eastAsiaTheme="majorEastAsia" w:hAnsiTheme="majorHAnsi"/>
            <w:b/>
            <w:sz w:val="26"/>
            <w:szCs w:val="26"/>
          </w:rPr>
          <w:t>2</w:t>
        </w:r>
      </w:ins>
      <w:ins w:id="421" w:author="Stephen Michell" w:date="2020-12-29T22:57:00Z">
        <w:r w:rsidR="00765BEE" w:rsidRPr="00491F73">
          <w:rPr>
            <w:rFonts w:asciiTheme="majorHAnsi" w:eastAsiaTheme="majorEastAsia" w:hAnsiTheme="majorHAnsi"/>
            <w:b/>
            <w:sz w:val="26"/>
            <w:szCs w:val="26"/>
          </w:rPr>
          <w:t xml:space="preserve"> </w:t>
        </w:r>
      </w:ins>
      <w:r w:rsidRPr="00491F73">
        <w:rPr>
          <w:rFonts w:asciiTheme="majorHAnsi" w:eastAsiaTheme="majorEastAsia" w:hAnsiTheme="majorHAnsi"/>
          <w:b/>
          <w:sz w:val="26"/>
          <w:szCs w:val="26"/>
        </w:rPr>
        <w:t>Top Avoidance Mechanisms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5EF9ED89"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w:t>
      </w:r>
      <w:del w:id="422" w:author="Stephen Michell" w:date="2020-12-29T23:23:00Z">
        <w:r w:rsidR="00DC0859" w:rsidDel="00DB0710">
          <w:rPr>
            <w:rFonts w:ascii="Calibri" w:hAnsi="Calibri"/>
          </w:rPr>
          <w:delText xml:space="preserve"> TR</w:delText>
        </w:r>
      </w:del>
      <w:r w:rsidR="00DC0859">
        <w:rPr>
          <w:rFonts w:ascii="Calibri" w:hAnsi="Calibri"/>
        </w:rPr>
        <w:t xml:space="preserve"> 24772-1:2019</w:t>
      </w:r>
      <w:ins w:id="423" w:author="Stephen Michell" w:date="2020-12-29T23:23:00Z">
        <w:r w:rsidR="00DB0710">
          <w:rPr>
            <w:rFonts w:ascii="Calibri" w:hAnsi="Calibri"/>
          </w:rPr>
          <w:t xml:space="preserve"> </w:t>
        </w:r>
      </w:ins>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1"/>
        <w:gridCol w:w="5814"/>
        <w:gridCol w:w="3385"/>
      </w:tblGrid>
      <w:tr w:rsidR="00317D7E" w14:paraId="0C1321FC" w14:textId="77777777" w:rsidTr="008F351E">
        <w:tc>
          <w:tcPr>
            <w:tcW w:w="1008" w:type="dxa"/>
          </w:tcPr>
          <w:p w14:paraId="36139D7E"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proofErr w:type="gramStart"/>
            <w:r w:rsidRPr="00491F73">
              <w:t>],</w:t>
            </w:r>
            <w:r w:rsidR="00793EBD">
              <w:t xml:space="preserve"> </w:t>
            </w:r>
            <w:r w:rsidR="008F70AC">
              <w:t xml:space="preserve">  </w:t>
            </w:r>
            <w:proofErr w:type="gramEnd"/>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6.56 [EWF</w:t>
            </w:r>
            <w:proofErr w:type="gramStart"/>
            <w:r w:rsidRPr="00491F73">
              <w:t xml:space="preserve">], </w:t>
            </w:r>
            <w:r w:rsidR="008F70AC">
              <w:t xml:space="preserve">  </w:t>
            </w:r>
            <w:proofErr w:type="gramEnd"/>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6.2 [IHN</w:t>
            </w:r>
            <w:proofErr w:type="gramStart"/>
            <w:r w:rsidRPr="00B72A14">
              <w:rPr>
                <w:lang w:val="de-DE"/>
              </w:rPr>
              <w:t xml:space="preserve">], </w:t>
            </w:r>
            <w:r w:rsidR="008F70AC" w:rsidRPr="00B72A14">
              <w:rPr>
                <w:lang w:val="de-DE"/>
              </w:rPr>
              <w:t xml:space="preserve">  </w:t>
            </w:r>
            <w:proofErr w:type="gramEnd"/>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proofErr w:type="gramStart"/>
            <w:r>
              <w:t>],</w:t>
            </w:r>
            <w:r w:rsidR="008F70AC">
              <w:t xml:space="preserve">   </w:t>
            </w:r>
            <w:proofErr w:type="gramEnd"/>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6.3 [STR</w:t>
            </w:r>
            <w:proofErr w:type="gramStart"/>
            <w:r>
              <w:t xml:space="preserve">], </w:t>
            </w:r>
            <w:r w:rsidR="008F70AC">
              <w:t xml:space="preserve">  </w:t>
            </w:r>
            <w:proofErr w:type="gramEnd"/>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proofErr w:type="gramStart"/>
            <w:r>
              <w:t>],</w:t>
            </w:r>
            <w:r w:rsidR="008F70AC">
              <w:t xml:space="preserve">   </w:t>
            </w:r>
            <w:proofErr w:type="gramEnd"/>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6.60 [CGT</w:t>
            </w:r>
            <w:proofErr w:type="gramStart"/>
            <w:r>
              <w:t xml:space="preserve">], </w:t>
            </w:r>
            <w:r w:rsidR="0034742F">
              <w:t xml:space="preserve">  </w:t>
            </w:r>
            <w:proofErr w:type="gramEnd"/>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6.44 [BKK</w:t>
            </w:r>
            <w:proofErr w:type="gramStart"/>
            <w:r>
              <w:t xml:space="preserve">], </w:t>
            </w:r>
            <w:r w:rsidR="0034742F">
              <w:t xml:space="preserve">  </w:t>
            </w:r>
            <w:proofErr w:type="gramEnd"/>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lastRenderedPageBreak/>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proofErr w:type="gramStart"/>
            <w:r>
              <w:t xml:space="preserve">], </w:t>
            </w:r>
            <w:r w:rsidR="0034742F">
              <w:t xml:space="preserve">  </w:t>
            </w:r>
            <w:proofErr w:type="gramEnd"/>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6.6 [FLC</w:t>
            </w:r>
            <w:proofErr w:type="gramStart"/>
            <w:r>
              <w:t xml:space="preserve">], </w:t>
            </w:r>
            <w:r w:rsidR="0034742F">
              <w:t xml:space="preserve">  </w:t>
            </w:r>
            <w:proofErr w:type="gramEnd"/>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proofErr w:type="gramStart"/>
            <w:r>
              <w:t>]</w:t>
            </w:r>
            <w:r w:rsidR="009B6849">
              <w:t xml:space="preserve">, </w:t>
            </w:r>
            <w:r w:rsidR="0034742F">
              <w:t xml:space="preserve">  </w:t>
            </w:r>
            <w:proofErr w:type="gramEnd"/>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6.36 [OYB</w:t>
            </w:r>
            <w:proofErr w:type="gramStart"/>
            <w:r>
              <w:t xml:space="preserve">], </w:t>
            </w:r>
            <w:r w:rsidR="0034742F">
              <w:t xml:space="preserve">  </w:t>
            </w:r>
            <w:proofErr w:type="gramEnd"/>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6.5 [CCB</w:t>
            </w:r>
            <w:proofErr w:type="gramStart"/>
            <w:r>
              <w:t xml:space="preserve">], </w:t>
            </w:r>
            <w:r w:rsidR="0034742F">
              <w:t xml:space="preserve">  </w:t>
            </w:r>
            <w:proofErr w:type="gramEnd"/>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74D4988F"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w:t>
      </w:r>
      <w:r w:rsidR="00C27A7C">
        <w:rPr>
          <w:rFonts w:ascii="Calibri" w:eastAsia="MS Mincho" w:hAnsi="Calibri" w:cs="Arial"/>
          <w:szCs w:val="20"/>
          <w:lang w:val="en-GB"/>
        </w:rPr>
        <w:t>can</w:t>
      </w:r>
      <w:r>
        <w:rPr>
          <w:rFonts w:ascii="Calibri" w:eastAsia="MS Mincho" w:hAnsi="Calibri"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ins w:id="424" w:author="Stephen Michell" w:date="2021-01-04T13:58:00Z">
        <w:r w:rsidR="0003073B">
          <w:rPr>
            <w:rFonts w:ascii="Calibri" w:eastAsia="MS Mincho" w:hAnsi="Calibri" w:cs="Arial"/>
            <w:szCs w:val="20"/>
            <w:lang w:val="en-GB"/>
          </w:rPr>
          <w:t xml:space="preserve"> </w:t>
        </w:r>
      </w:ins>
      <w:ins w:id="425" w:author="Stephen Michell" w:date="2021-01-04T13:57:00Z">
        <w:r w:rsidR="0003073B">
          <w:rPr>
            <w:rFonts w:ascii="Calibri" w:eastAsia="MS Mincho" w:hAnsi="Calibri" w:cs="Arial"/>
            <w:szCs w:val="20"/>
            <w:lang w:val="en-GB"/>
          </w:rPr>
          <w:t>and</w:t>
        </w:r>
      </w:ins>
      <w:r>
        <w:rPr>
          <w:rFonts w:ascii="Calibri" w:eastAsia="MS Mincho" w:hAnsi="Calibri" w:cs="Arial"/>
          <w:szCs w:val="20"/>
          <w:lang w:val="en-GB"/>
        </w:rPr>
        <w:t xml:space="preserve"> 8</w:t>
      </w:r>
      <w:del w:id="426" w:author="Stephen Michell" w:date="2021-01-04T13:57:00Z">
        <w:r w:rsidDel="0003073B">
          <w:rPr>
            <w:rFonts w:ascii="Calibri" w:eastAsia="MS Mincho" w:hAnsi="Calibri" w:cs="Arial"/>
            <w:szCs w:val="20"/>
            <w:lang w:val="en-GB"/>
          </w:rPr>
          <w:delText>, and 12</w:delText>
        </w:r>
      </w:del>
      <w:r>
        <w:rPr>
          <w:rFonts w:ascii="Calibri" w:eastAsia="MS Mincho" w:hAnsi="Calibri" w:cs="Arial"/>
          <w:szCs w:val="20"/>
          <w:lang w:val="en-GB"/>
        </w:rPr>
        <w:t xml:space="preserve">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427" w:name="_Toc2099445"/>
      <w:r w:rsidRPr="00017A66">
        <w:t>6 Specific Guidance for Ada</w:t>
      </w:r>
      <w:bookmarkEnd w:id="427"/>
    </w:p>
    <w:p w14:paraId="15B3CD42" w14:textId="77777777" w:rsidR="00034852" w:rsidRDefault="00B50B51" w:rsidP="004C770C">
      <w:pPr>
        <w:pStyle w:val="Heading2"/>
      </w:pPr>
      <w:bookmarkStart w:id="428" w:name="_Toc2099446"/>
      <w:r>
        <w:t xml:space="preserve">6.1 </w:t>
      </w:r>
      <w:r w:rsidR="00656345">
        <w:t>General</w:t>
      </w:r>
      <w:bookmarkEnd w:id="428"/>
      <w:r w:rsidR="00656345">
        <w:t xml:space="preserve"> </w:t>
      </w:r>
    </w:p>
    <w:p w14:paraId="2DD61EC4" w14:textId="2EF2855A" w:rsidR="00BF7FDF" w:rsidRPr="00BF7FDF" w:rsidRDefault="00B270A5" w:rsidP="0009389C">
      <w:r>
        <w:t xml:space="preserve">This clause contains specific advice for Ada about the possible presence of vulnerabilities as described in </w:t>
      </w:r>
      <w:r w:rsidR="00DC0859">
        <w:t>ISO/IEC TR 24772-1:2019</w:t>
      </w:r>
      <w:r w:rsidR="004735E7">
        <w:t>[20]</w:t>
      </w:r>
      <w:r w:rsidR="00461AC1">
        <w:t xml:space="preserve"> </w:t>
      </w:r>
      <w:r>
        <w:t xml:space="preserve">and provides specific guidance on how to avoid them in Ada code. This </w:t>
      </w:r>
      <w:r w:rsidR="00A26F7C">
        <w:t>subclause</w:t>
      </w:r>
      <w:r>
        <w:t xml:space="preserve"> mirrors </w:t>
      </w:r>
      <w:r w:rsidR="00DC0859">
        <w:t>ISO/IEC TR 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77777777" w:rsidR="004C770C" w:rsidRDefault="00B50B51" w:rsidP="004C770C">
      <w:pPr>
        <w:pStyle w:val="Heading2"/>
        <w:rPr>
          <w:iCs/>
        </w:rPr>
      </w:pPr>
      <w:bookmarkStart w:id="429" w:name="_Toc2099447"/>
      <w:r>
        <w:t>6</w:t>
      </w:r>
      <w:r w:rsidR="004C770C">
        <w:t>.</w:t>
      </w:r>
      <w:r w:rsidR="00034852">
        <w:t>2</w:t>
      </w:r>
      <w:r w:rsidR="00074057">
        <w:t xml:space="preserve"> </w:t>
      </w:r>
      <w:r w:rsidR="004C770C">
        <w:t>Type System [IHN]</w:t>
      </w:r>
      <w:bookmarkEnd w:id="409"/>
      <w:bookmarkEnd w:id="429"/>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6DC20497" w14:textId="77777777"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lastRenderedPageBreak/>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4735E7">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0B439025"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ISO/IEC TR 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No_Unchecked_Conversion</w:t>
      </w:r>
      <w:proofErr w:type="spellEnd"/>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430" w:name="_Toc358896487"/>
      <w:bookmarkStart w:id="431" w:name="_Toc2099448"/>
      <w:r>
        <w:t>6</w:t>
      </w:r>
      <w:r w:rsidR="004C770C">
        <w:t>.</w:t>
      </w:r>
      <w:r w:rsidR="00034852">
        <w:t>3</w:t>
      </w:r>
      <w:r w:rsidR="00074057">
        <w:t xml:space="preserve"> </w:t>
      </w:r>
      <w:r w:rsidR="004C770C">
        <w:t>Bit Representation [STR]</w:t>
      </w:r>
      <w:bookmarkEnd w:id="430"/>
      <w:bookmarkEnd w:id="431"/>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2F16224D"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w:t>
      </w:r>
      <w:r w:rsidR="00DC0859">
        <w:t>ISO/IEC TR 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TR 24772-1:2019.</w:t>
      </w:r>
      <w:r>
        <w:t xml:space="preserve"> </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3F73E364"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ISO/IEC TR 24772-1:2019.</w:t>
      </w:r>
    </w:p>
    <w:p w14:paraId="7967C88E" w14:textId="58EE4E22"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8174A7" w:rsidRPr="00A26B3D">
        <w:rPr>
          <w:rFonts w:cs="Times New Roman"/>
          <w:szCs w:val="20"/>
        </w:rPr>
        <w:t>N</w:t>
      </w:r>
      <w:r w:rsidR="008174A7" w:rsidRPr="00A72DB0">
        <w:rPr>
          <w:rFonts w:ascii="Courier New" w:hAnsi="Courier New" w:cs="Courier New"/>
          <w:kern w:val="32"/>
          <w:sz w:val="20"/>
          <w:szCs w:val="20"/>
        </w:rPr>
        <w:t>o_Unchecked_Conversion</w:t>
      </w:r>
      <w:proofErr w:type="spellEnd"/>
      <w:r w:rsidR="008174A7" w:rsidRPr="00CA2EBC">
        <w:t xml:space="preserve"> to </w:t>
      </w:r>
      <w:r w:rsidR="008174A7" w:rsidRPr="00A26B3D">
        <w:rPr>
          <w:rFonts w:cstheme="minorHAnsi"/>
          <w:szCs w:val="20"/>
        </w:rPr>
        <w:t>prevent circumventing the type system.</w:t>
      </w:r>
    </w:p>
    <w:p w14:paraId="10A41589"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w:t>
      </w:r>
      <w:r>
        <w:lastRenderedPageBreak/>
        <w:t xml:space="preserve">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432" w:name="_Ref336422984"/>
      <w:bookmarkStart w:id="433" w:name="_Toc358896488"/>
      <w:bookmarkStart w:id="434" w:name="_Toc2099449"/>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432"/>
      <w:bookmarkEnd w:id="433"/>
      <w:bookmarkEnd w:id="434"/>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5244DFE8" w14:textId="5160551F" w:rsidR="004C770C" w:rsidRDefault="004C770C" w:rsidP="004C770C">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DC0859">
        <w:t>ISO/IEC TR 24772-1:2019</w:t>
      </w:r>
      <w:r w:rsidR="004735E7">
        <w:t>[20]</w:t>
      </w:r>
      <w:r w:rsidR="00DC0859">
        <w:t>.</w:t>
      </w:r>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0010EF" w14:textId="7B302E81"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ISO/IEC TR 24772-1:2019</w:t>
      </w:r>
      <w:r w:rsidR="004735E7">
        <w:t>[20]</w:t>
      </w:r>
      <w:r w:rsidR="00DC0859">
        <w:t>.</w:t>
      </w:r>
    </w:p>
    <w:p w14:paraId="06D4566D" w14:textId="0ECB1D13"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w:t>
      </w:r>
      <w:proofErr w:type="gramStart"/>
      <w:r w:rsidRPr="00407C55">
        <w:rPr>
          <w:lang w:val="en-GB"/>
        </w:rPr>
        <w:t>floating point</w:t>
      </w:r>
      <w:proofErr w:type="gramEnd"/>
      <w:r w:rsidRPr="00407C55">
        <w:rPr>
          <w:lang w:val="en-GB"/>
        </w:rPr>
        <w:t xml:space="preserve">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435" w:name="_Ref336423044"/>
      <w:bookmarkStart w:id="436" w:name="_Toc358896489"/>
      <w:bookmarkStart w:id="437" w:name="_Toc2099450"/>
      <w:r>
        <w:rPr>
          <w:lang w:val="en-GB"/>
        </w:rPr>
        <w:t>6</w:t>
      </w:r>
      <w:r w:rsidR="009E501C">
        <w:rPr>
          <w:lang w:val="en-GB"/>
        </w:rPr>
        <w:t>.</w:t>
      </w:r>
      <w:r w:rsidR="00034852">
        <w:rPr>
          <w:lang w:val="en-GB"/>
        </w:rPr>
        <w:t>5</w:t>
      </w:r>
      <w:r w:rsidR="004C770C" w:rsidRPr="00262A7C">
        <w:rPr>
          <w:lang w:val="en-GB"/>
        </w:rPr>
        <w:t xml:space="preserve"> Enumerator Issues [CCB]</w:t>
      </w:r>
      <w:bookmarkEnd w:id="435"/>
      <w:bookmarkEnd w:id="436"/>
      <w:bookmarkEnd w:id="437"/>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3C8FC3E6" w14:textId="79C08925" w:rsidR="004C770C" w:rsidRDefault="004C770C" w:rsidP="004C770C">
      <w:r>
        <w:t>Enumeration representation specification</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lastRenderedPageBreak/>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027514F6"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ISO/IEC TR 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017A66">
        <w:rPr>
          <w:rFonts w:cs="Times New Roman"/>
          <w:b/>
          <w:bCs/>
          <w:lang w:val="en-GB"/>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1FE643AA"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ISO/IEC TR 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438" w:name="_Toc358896490"/>
      <w:bookmarkStart w:id="439" w:name="_Toc2099451"/>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438"/>
      <w:bookmarkEnd w:id="439"/>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440" w:name="_Toc462231218"/>
      <w:r>
        <w:rPr>
          <w:lang w:val="en-GB"/>
        </w:rPr>
        <w:t>6.6</w:t>
      </w:r>
      <w:r w:rsidRPr="00262A7C">
        <w:rPr>
          <w:lang w:val="en-GB"/>
        </w:rPr>
        <w:t>.1</w:t>
      </w:r>
      <w:r>
        <w:rPr>
          <w:lang w:val="en-GB"/>
        </w:rPr>
        <w:t xml:space="preserve"> </w:t>
      </w:r>
      <w:r w:rsidRPr="00262A7C">
        <w:rPr>
          <w:lang w:val="en-GB"/>
        </w:rPr>
        <w:t>Applicability to language</w:t>
      </w:r>
      <w:bookmarkEnd w:id="440"/>
    </w:p>
    <w:p w14:paraId="715E1DD3" w14:textId="77777777"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lastRenderedPageBreak/>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441" w:name="_Toc462231219"/>
      <w:r>
        <w:rPr>
          <w:lang w:val="pt-BR"/>
        </w:rPr>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441"/>
      <w:proofErr w:type="spellEnd"/>
    </w:p>
    <w:p w14:paraId="47EB8DAE" w14:textId="2DA403C9"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ISO/IEC TR 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442" w:name="_6.7_String_Termination"/>
      <w:bookmarkStart w:id="443" w:name="_Ref336423082"/>
      <w:bookmarkStart w:id="444" w:name="_Toc358896491"/>
      <w:bookmarkStart w:id="445" w:name="_Toc2099452"/>
      <w:bookmarkEnd w:id="442"/>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43"/>
      <w:bookmarkEnd w:id="444"/>
      <w:bookmarkEnd w:id="445"/>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77777777"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446" w:name="_Toc358896492"/>
      <w:bookmarkStart w:id="447" w:name="_Toc2099453"/>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46"/>
      <w:bookmarkEnd w:id="447"/>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7242277D"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448" w:name="_Ref336413403"/>
      <w:bookmarkStart w:id="449" w:name="_Toc358896493"/>
      <w:bookmarkStart w:id="450" w:name="_Toc2099454"/>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48"/>
      <w:bookmarkEnd w:id="449"/>
      <w:bookmarkEnd w:id="450"/>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47E0B4A7" w14:textId="77777777" w:rsidR="004C770C" w:rsidRPr="00044C59" w:rsidRDefault="004C770C" w:rsidP="004C770C">
      <w:pPr>
        <w:rPr>
          <w:lang w:val="en-GB"/>
        </w:rPr>
      </w:pPr>
      <w:r w:rsidRPr="00262A7C">
        <w:rPr>
          <w:lang w:val="en-GB"/>
        </w:rPr>
        <w:t xml:space="preserve">All array indexing is checked automatically in </w:t>
      </w:r>
      <w:proofErr w:type="gramStart"/>
      <w:r w:rsidRPr="00262A7C">
        <w:rPr>
          <w:lang w:val="en-GB"/>
        </w:rPr>
        <w:t>Ada, and</w:t>
      </w:r>
      <w:proofErr w:type="gramEnd"/>
      <w:r w:rsidRPr="00262A7C">
        <w:rPr>
          <w:lang w:val="en-GB"/>
        </w:rPr>
        <w:t xml:space="preserve">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EF6CD4" w14:textId="01B17274"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ISO/IEC TR 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451" w:name="_Ref336413426"/>
      <w:bookmarkStart w:id="452" w:name="_Toc358896494"/>
      <w:bookmarkStart w:id="453" w:name="_Toc2099455"/>
      <w:r>
        <w:rPr>
          <w:lang w:val="en-GB"/>
        </w:rPr>
        <w:lastRenderedPageBreak/>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451"/>
      <w:bookmarkEnd w:id="452"/>
      <w:bookmarkEnd w:id="453"/>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7777777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proofErr w:type="gramStart"/>
      <w:r w:rsidRPr="00262A7C">
        <w:rPr>
          <w:lang w:val="en-GB"/>
        </w:rPr>
        <w:t>"</w:t>
      </w:r>
      <w:r w:rsidRPr="00A72DB0">
        <w:rPr>
          <w:rStyle w:val="codeChar"/>
          <w:rFonts w:eastAsiaTheme="minorEastAsia"/>
        </w:rPr>
        <w:t>:=</w:t>
      </w:r>
      <w:proofErr w:type="gramEnd"/>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454" w:name="_Toc358896495"/>
      <w:bookmarkStart w:id="455" w:name="_Toc209945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454"/>
      <w:bookmarkEnd w:id="455"/>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0F808517" w:rsidR="004C770C" w:rsidRDefault="004C770C" w:rsidP="004C770C">
      <w:r>
        <w:t>The vulnerabilities described in</w:t>
      </w:r>
      <w:r w:rsidR="006A0100">
        <w:t xml:space="preserve"> </w:t>
      </w:r>
      <w:r w:rsidR="00DC0859">
        <w:t>ISO/IEC TR 24772-1:2019</w:t>
      </w:r>
      <w:r w:rsidR="00461AC1">
        <w:t xml:space="preserve">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proofErr w:type="gramStart"/>
      <w:r w:rsidR="00497346">
        <w:rPr>
          <w:lang w:val="en-GB"/>
        </w:rPr>
        <w:t>)</w:t>
      </w:r>
      <w:r w:rsidR="00497346" w:rsidDel="00497346">
        <w:t xml:space="preserve"> </w:t>
      </w:r>
      <w:r>
        <w:t>.</w:t>
      </w:r>
      <w:proofErr w:type="gramEnd"/>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1EE6AEF4"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ISO/IEC TR 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A72DB0">
        <w:rPr>
          <w:rStyle w:val="codeChar"/>
          <w:rFonts w:eastAsiaTheme="minorEastAsia"/>
        </w:rPr>
        <w:t>No_Unchecked_Conversion</w:t>
      </w:r>
      <w:proofErr w:type="spellEnd"/>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No_Unchecked_Access</w:t>
      </w:r>
      <w:proofErr w:type="spellEnd"/>
      <w:r w:rsidRPr="003C44DE">
        <w:rPr>
          <w:rFonts w:cstheme="minorHAnsi"/>
          <w:szCs w:val="20"/>
        </w:rPr>
        <w:t xml:space="preserve">, and </w:t>
      </w:r>
      <w:proofErr w:type="spellStart"/>
      <w:r w:rsidRPr="00A72DB0">
        <w:rPr>
          <w:rStyle w:val="codeChar"/>
          <w:rFonts w:eastAsiaTheme="minorEastAsia"/>
        </w:rPr>
        <w:t>No_Use_Of_</w:t>
      </w:r>
      <w:proofErr w:type="gramStart"/>
      <w:r w:rsidRPr="00A72DB0">
        <w:rPr>
          <w:rStyle w:val="codeChar"/>
          <w:rFonts w:eastAsiaTheme="minorEastAsia"/>
        </w:rPr>
        <w:t>Attribute</w:t>
      </w:r>
      <w:proofErr w:type="spellEnd"/>
      <w:r w:rsidRPr="00A72DB0">
        <w:rPr>
          <w:rStyle w:val="codeChar"/>
          <w:rFonts w:eastAsiaTheme="minorEastAsia"/>
        </w:rPr>
        <w:t>(</w:t>
      </w:r>
      <w:proofErr w:type="gramEnd"/>
      <w:r w:rsidRPr="00A72DB0">
        <w:rPr>
          <w:rStyle w:val="codeChar"/>
          <w:rFonts w:eastAsiaTheme="minorEastAsia"/>
        </w:rPr>
        <w:t>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456" w:name="_Toc358896496"/>
      <w:bookmarkStart w:id="457" w:name="_Toc2099457"/>
      <w:r>
        <w:t>6</w:t>
      </w:r>
      <w:r w:rsidR="009E501C">
        <w:t>.</w:t>
      </w:r>
      <w:r w:rsidR="004C770C">
        <w:t>1</w:t>
      </w:r>
      <w:r w:rsidR="00034852">
        <w:t>2</w:t>
      </w:r>
      <w:r w:rsidR="00074057">
        <w:t xml:space="preserve"> </w:t>
      </w:r>
      <w:r w:rsidR="004C770C">
        <w:t>Pointer Arithmetic [RVG]</w:t>
      </w:r>
      <w:bookmarkEnd w:id="456"/>
      <w:bookmarkEnd w:id="457"/>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7777777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5809CC2B" w14:textId="77777777" w:rsidR="00DA7747" w:rsidRDefault="00726AF3" w:rsidP="004C770C">
      <w:pPr>
        <w:pStyle w:val="Heading2"/>
      </w:pPr>
      <w:bookmarkStart w:id="458" w:name="_Toc358896497"/>
      <w:bookmarkStart w:id="459" w:name="_Toc2099458"/>
      <w:r>
        <w:t>6</w:t>
      </w:r>
      <w:r w:rsidR="009E501C">
        <w:t>.</w:t>
      </w:r>
      <w:r w:rsidR="004C770C">
        <w:t>1</w:t>
      </w:r>
      <w:r w:rsidR="00034852">
        <w:t>3</w:t>
      </w:r>
      <w:r w:rsidR="00074057">
        <w:t xml:space="preserve"> </w:t>
      </w:r>
      <w:r w:rsidR="004C770C">
        <w:t>Null Pointer Dereference [XYH]</w:t>
      </w:r>
      <w:bookmarkEnd w:id="458"/>
      <w:bookmarkEnd w:id="459"/>
    </w:p>
    <w:p w14:paraId="0AEA6AB0" w14:textId="77777777" w:rsidR="00DA7747" w:rsidRDefault="00DA7747" w:rsidP="00DA7747">
      <w:pPr>
        <w:pStyle w:val="Heading3"/>
      </w:pPr>
      <w:r>
        <w:t>6.13.1 Applicability to the language</w:t>
      </w:r>
    </w:p>
    <w:p w14:paraId="5E0B85FA" w14:textId="77777777" w:rsidR="00DA7747" w:rsidRDefault="00DA7747" w:rsidP="00DA7747">
      <w:r>
        <w:t xml:space="preserve">In Ada, this vulnerability is mitigated by compile-time or run-time checks that ensure that no null-value can be dereferenced. Of course, the </w:t>
      </w:r>
      <w:proofErr w:type="spellStart"/>
      <w:r w:rsidRPr="00A72DB0">
        <w:rPr>
          <w:rStyle w:val="codeChar"/>
          <w:rFonts w:eastAsiaTheme="minorEastAsia"/>
        </w:rPr>
        <w:t>Constraint_Error</w:t>
      </w:r>
      <w:proofErr w:type="spellEnd"/>
      <w:r>
        <w:t xml:space="preserve"> exception implicitly raised upon such dereferencing needs to be handled or else the vulnerability of a failing system or components prevails.</w:t>
      </w:r>
    </w:p>
    <w:p w14:paraId="7B1FAFD1" w14:textId="77777777" w:rsidR="00DA7747" w:rsidRDefault="00DA7747" w:rsidP="00DA7747">
      <w:pPr>
        <w:pStyle w:val="Heading3"/>
      </w:pPr>
      <w:r>
        <w:lastRenderedPageBreak/>
        <w:t>6.13.2 Guidance to language users</w:t>
      </w:r>
    </w:p>
    <w:p w14:paraId="09A8E9A1" w14:textId="30A37710" w:rsidR="00664585" w:rsidRDefault="003C44DE" w:rsidP="00DA7747">
      <w:pPr>
        <w:pStyle w:val="ListParagraph"/>
        <w:numPr>
          <w:ilvl w:val="0"/>
          <w:numId w:val="594"/>
        </w:numPr>
        <w:spacing w:before="120" w:after="120"/>
      </w:pPr>
      <w:r w:rsidRPr="003C44DE">
        <w:t xml:space="preserve">Follow the mitigation mechanisms of subclause 6.13.5 of </w:t>
      </w:r>
      <w:r w:rsidR="00DC0859">
        <w:t>ISO/IEC TR 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460" w:name="_Toc358896498"/>
      <w:bookmarkStart w:id="461" w:name="_Toc2099459"/>
      <w:r>
        <w:t>6</w:t>
      </w:r>
      <w:r w:rsidR="009E501C">
        <w:t>.</w:t>
      </w:r>
      <w:r w:rsidR="004C770C">
        <w:t>1</w:t>
      </w:r>
      <w:r w:rsidR="00034852">
        <w:t>4</w:t>
      </w:r>
      <w:r w:rsidR="00074057">
        <w:t xml:space="preserve"> </w:t>
      </w:r>
      <w:r w:rsidR="004C770C">
        <w:t>Dangling Reference to Heap [XYK]</w:t>
      </w:r>
      <w:bookmarkEnd w:id="460"/>
      <w:bookmarkEnd w:id="461"/>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7302D64F" w14:textId="0A1B64B3" w:rsidR="004C770C" w:rsidRDefault="004C770C" w:rsidP="004C770C">
      <w:r>
        <w:t xml:space="preserve">Use of </w:t>
      </w:r>
      <w:proofErr w:type="spellStart"/>
      <w:r w:rsidRPr="00A72DB0">
        <w:rPr>
          <w:rStyle w:val="codeChar"/>
          <w:rFonts w:eastAsiaTheme="minorEastAsia"/>
        </w:rPr>
        <w:t>Unchecked_Deallocation</w:t>
      </w:r>
      <w:proofErr w:type="spellEnd"/>
      <w:r>
        <w:t xml:space="preserve"> can cause dangling references to the heap. The vulnerabilities described in </w:t>
      </w:r>
      <w:r w:rsidR="00DC0859">
        <w:t>ISO/IEC TR 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1DF6F308"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ISO/IEC TR 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77777777" w:rsidR="004C770C" w:rsidRDefault="00726AF3" w:rsidP="004C770C">
      <w:pPr>
        <w:pStyle w:val="Heading2"/>
      </w:pPr>
      <w:bookmarkStart w:id="462" w:name="_Ref336423281"/>
      <w:bookmarkStart w:id="463" w:name="_Toc358896499"/>
      <w:bookmarkStart w:id="464" w:name="_Toc2099460"/>
      <w:r>
        <w:t>6</w:t>
      </w:r>
      <w:r w:rsidR="009E501C">
        <w:t>.</w:t>
      </w:r>
      <w:r w:rsidR="004C770C">
        <w:t>1</w:t>
      </w:r>
      <w:r w:rsidR="00034852">
        <w:t>5</w:t>
      </w:r>
      <w:r w:rsidR="00074057">
        <w:t xml:space="preserve"> </w:t>
      </w:r>
      <w:r w:rsidR="004C770C">
        <w:t>Arithmetic Wrap-around Error [FIF]</w:t>
      </w:r>
      <w:bookmarkEnd w:id="462"/>
      <w:bookmarkEnd w:id="463"/>
      <w:bookmarkEnd w:id="464"/>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7777777"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465" w:name="_Ref336424688"/>
      <w:bookmarkStart w:id="466" w:name="_Toc358896500"/>
      <w:bookmarkStart w:id="467" w:name="_Toc2099461"/>
      <w:r>
        <w:lastRenderedPageBreak/>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465"/>
      <w:bookmarkEnd w:id="466"/>
      <w:bookmarkEnd w:id="467"/>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7777777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468" w:name="_Ref336423311"/>
      <w:bookmarkStart w:id="469" w:name="_Toc358896502"/>
      <w:bookmarkStart w:id="470" w:name="_Toc2099462"/>
      <w:r>
        <w:t>6</w:t>
      </w:r>
      <w:r w:rsidR="009E501C">
        <w:t>.</w:t>
      </w:r>
      <w:r w:rsidR="004C770C">
        <w:t>1</w:t>
      </w:r>
      <w:r w:rsidR="00015334">
        <w:t>7</w:t>
      </w:r>
      <w:r w:rsidR="00074057">
        <w:t xml:space="preserve"> </w:t>
      </w:r>
      <w:r w:rsidR="004C770C">
        <w:t>Choice of Clear Names [NAI]</w:t>
      </w:r>
      <w:bookmarkEnd w:id="468"/>
      <w:bookmarkEnd w:id="469"/>
      <w:bookmarkEnd w:id="470"/>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77777777" w:rsidR="004C770C" w:rsidRDefault="004C770C" w:rsidP="004C770C">
      <w:r>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74C7D088"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w:t>
      </w:r>
      <w:proofErr w:type="gramStart"/>
      <w:r>
        <w:t>lower case</w:t>
      </w:r>
      <w:proofErr w:type="gramEnd"/>
      <w:r>
        <w:t xml:space="preserv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296622EC"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w:t>
      </w:r>
      <w:proofErr w:type="gramStart"/>
      <w:r>
        <w:t>Thus</w:t>
      </w:r>
      <w:proofErr w:type="gramEnd"/>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lastRenderedPageBreak/>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DB83F9B"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ISO/IEC TR 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471" w:name="_Toc358896503"/>
      <w:bookmarkStart w:id="472" w:name="_Toc2099463"/>
      <w:r>
        <w:t>6</w:t>
      </w:r>
      <w:r w:rsidR="009E501C">
        <w:t>.</w:t>
      </w:r>
      <w:r w:rsidR="003427F7">
        <w:t>1</w:t>
      </w:r>
      <w:r w:rsidR="00015334">
        <w:t>8</w:t>
      </w:r>
      <w:r w:rsidR="00074057">
        <w:t xml:space="preserve"> </w:t>
      </w:r>
      <w:r w:rsidR="004C770C">
        <w:t>Dead store [WXQ]</w:t>
      </w:r>
      <w:bookmarkEnd w:id="471"/>
      <w:bookmarkEnd w:id="472"/>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9E8E250" w14:textId="506D1066" w:rsidR="004C770C" w:rsidRDefault="004C770C" w:rsidP="004C770C">
      <w:r w:rsidRPr="007739F2">
        <w:t xml:space="preserve">This vulnerability exists in Ada as described in </w:t>
      </w:r>
      <w:r w:rsidR="00DC0859">
        <w:t>ISO/IEC TR 24772-1:2019</w:t>
      </w:r>
      <w:r w:rsidR="00461AC1">
        <w:t xml:space="preserve">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031AF2E6" w:rsidR="004C770C" w:rsidRDefault="004C770C" w:rsidP="004C770C">
      <w:r w:rsidRPr="007739F2">
        <w:t xml:space="preserve">The error in </w:t>
      </w:r>
      <w:r w:rsidR="00DC0859">
        <w:t>ISO/IEC TR 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5D2B53AD" w:rsidR="00AE40E0" w:rsidRDefault="009739AB">
      <w:pPr>
        <w:numPr>
          <w:ilvl w:val="0"/>
          <w:numId w:val="336"/>
        </w:numPr>
        <w:spacing w:after="0" w:line="240" w:lineRule="auto"/>
      </w:pPr>
      <w:r w:rsidRPr="009739AB">
        <w:t xml:space="preserve">Follow the mitigation mechanisms of subclause 6.18.5 of </w:t>
      </w:r>
      <w:r w:rsidR="00DC0859">
        <w:t>ISO/IEC TR 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473" w:name="_Ref336423432"/>
      <w:bookmarkStart w:id="474" w:name="_Toc358896504"/>
      <w:bookmarkStart w:id="475" w:name="_Toc2099464"/>
      <w:r>
        <w:t>6</w:t>
      </w:r>
      <w:r w:rsidR="009E501C">
        <w:t>.</w:t>
      </w:r>
      <w:r w:rsidR="00015334">
        <w:t>19</w:t>
      </w:r>
      <w:r w:rsidR="00074057">
        <w:t xml:space="preserve"> </w:t>
      </w:r>
      <w:r w:rsidR="004C770C">
        <w:t>Unused Variable [YZS]</w:t>
      </w:r>
      <w:bookmarkEnd w:id="473"/>
      <w:bookmarkEnd w:id="474"/>
      <w:bookmarkEnd w:id="475"/>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77777777"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4BA136F4"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ISO/IEC TR 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476" w:name="_Ref336414331"/>
      <w:bookmarkStart w:id="477" w:name="_Toc358896505"/>
      <w:bookmarkStart w:id="478" w:name="_Toc2099465"/>
      <w:r>
        <w:lastRenderedPageBreak/>
        <w:t>6</w:t>
      </w:r>
      <w:r w:rsidR="009E501C">
        <w:t>.</w:t>
      </w:r>
      <w:r w:rsidR="004C770C">
        <w:t>2</w:t>
      </w:r>
      <w:r w:rsidR="00015334">
        <w:t>0</w:t>
      </w:r>
      <w:r w:rsidR="00074057">
        <w:t xml:space="preserve"> </w:t>
      </w:r>
      <w:r w:rsidR="004C770C">
        <w:t>Identifier Name Reuse [YOW]</w:t>
      </w:r>
      <w:bookmarkEnd w:id="476"/>
      <w:bookmarkEnd w:id="477"/>
      <w:bookmarkEnd w:id="478"/>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16817340" w:rsidR="004C770C" w:rsidRDefault="004C770C" w:rsidP="004C770C">
      <w:r>
        <w:t xml:space="preserve">Ada is a language that permits local scope, and names within nested scopes can hide identical names declared in an outer scope. As such it is susceptible to the vulnerability. For subprograms and other overloaded </w:t>
      </w:r>
      <w:proofErr w:type="gramStart"/>
      <w:r>
        <w:t>entities</w:t>
      </w:r>
      <w:proofErr w:type="gramEnd"/>
      <w:r>
        <w:t xml:space="preserve">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02C5FB72"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 TR 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7E7D0B79" w:rsidR="00AE40E0" w:rsidRDefault="003C44DE">
      <w:pPr>
        <w:numPr>
          <w:ilvl w:val="0"/>
          <w:numId w:val="337"/>
        </w:numPr>
        <w:spacing w:after="0" w:line="240" w:lineRule="auto"/>
      </w:pPr>
      <w:r w:rsidRPr="003C44DE">
        <w:t xml:space="preserve">Follow the mitigation mechanisms of subclause 6.20.5 of </w:t>
      </w:r>
      <w:r w:rsidR="00DC0859">
        <w:t>ISO/IEC TR 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479" w:name="_Ref336423347"/>
      <w:bookmarkStart w:id="480" w:name="_Toc358896506"/>
      <w:bookmarkStart w:id="481" w:name="_Toc2099466"/>
      <w:r>
        <w:t>6</w:t>
      </w:r>
      <w:r w:rsidR="009E501C">
        <w:t>.</w:t>
      </w:r>
      <w:r w:rsidR="004C770C">
        <w:t>2</w:t>
      </w:r>
      <w:r w:rsidR="00015334">
        <w:t>1</w:t>
      </w:r>
      <w:r w:rsidR="00074057">
        <w:t xml:space="preserve"> </w:t>
      </w:r>
      <w:r w:rsidR="004C770C">
        <w:t>Namespace Issues [BJL]</w:t>
      </w:r>
      <w:bookmarkEnd w:id="479"/>
      <w:bookmarkEnd w:id="480"/>
      <w:bookmarkEnd w:id="481"/>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77777777"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w:t>
      </w:r>
      <w:proofErr w:type="spellStart"/>
      <w:proofErr w:type="gramStart"/>
      <w:r>
        <w:t>a</w:t>
      </w:r>
      <w:proofErr w:type="spellEnd"/>
      <w:proofErr w:type="gramEnd"/>
      <w:r>
        <w:t xml:space="preserve"> </w:t>
      </w:r>
      <w:r w:rsidR="00DA7747">
        <w:t>expanded</w:t>
      </w:r>
      <w:r>
        <w:t xml:space="preserve"> name that identifies the exporting package.</w:t>
      </w:r>
    </w:p>
    <w:p w14:paraId="2B4263EE" w14:textId="77777777" w:rsidR="004C770C" w:rsidRDefault="00726AF3" w:rsidP="004C770C">
      <w:pPr>
        <w:pStyle w:val="Heading2"/>
      </w:pPr>
      <w:bookmarkStart w:id="482" w:name="_6.22_Initialization_of"/>
      <w:bookmarkStart w:id="483" w:name="_Ref336414149"/>
      <w:bookmarkStart w:id="484" w:name="_Toc358896507"/>
      <w:bookmarkStart w:id="485" w:name="_Toc2099467"/>
      <w:bookmarkEnd w:id="482"/>
      <w:r>
        <w:t>6</w:t>
      </w:r>
      <w:r w:rsidR="009E501C">
        <w:t>.</w:t>
      </w:r>
      <w:r w:rsidR="004C770C">
        <w:t>2</w:t>
      </w:r>
      <w:r w:rsidR="00015334">
        <w:t>2</w:t>
      </w:r>
      <w:r w:rsidR="00074057">
        <w:t xml:space="preserve"> </w:t>
      </w:r>
      <w:r w:rsidR="004C770C">
        <w:t>Initialization of Variables [LAV]</w:t>
      </w:r>
      <w:bookmarkEnd w:id="483"/>
      <w:bookmarkEnd w:id="484"/>
      <w:bookmarkEnd w:id="485"/>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023CFC0D"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Thus, the only remaining vulnerability is the potential use of a faulty but subtype-</w:t>
      </w:r>
      <w:r>
        <w:rPr>
          <w:kern w:val="32"/>
          <w:lang w:val="en-GB"/>
        </w:rPr>
        <w:lastRenderedPageBreak/>
        <w:t xml:space="preserv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686A97BC"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ISO/IEC TR 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486" w:name="_Ref336423389"/>
      <w:bookmarkStart w:id="487" w:name="_Toc358896508"/>
      <w:bookmarkStart w:id="488" w:name="_Toc2099468"/>
      <w:r>
        <w:t>6</w:t>
      </w:r>
      <w:r w:rsidR="009E501C">
        <w:t>.</w:t>
      </w:r>
      <w:r w:rsidR="004C770C">
        <w:t>2</w:t>
      </w:r>
      <w:r w:rsidR="00015334">
        <w:t>3</w:t>
      </w:r>
      <w:r w:rsidR="00074057">
        <w:t xml:space="preserve"> </w:t>
      </w:r>
      <w:r w:rsidR="004C770C">
        <w:t>Operator Precedence/Order of Evaluation [JCW]</w:t>
      </w:r>
      <w:bookmarkEnd w:id="486"/>
      <w:bookmarkEnd w:id="487"/>
      <w:bookmarkEnd w:id="488"/>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lastRenderedPageBreak/>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5C4BE39B" w:rsidR="00B4061F" w:rsidRDefault="003C44DE" w:rsidP="00795368">
      <w:r w:rsidRPr="003C44DE">
        <w:t xml:space="preserve">Follow the mitigation mechanisms of subclause 6.23.5 of </w:t>
      </w:r>
      <w:r w:rsidR="00DC0859">
        <w:t>ISO/IEC TR 24772-1:2019.</w:t>
      </w:r>
    </w:p>
    <w:p w14:paraId="29EF1830" w14:textId="77777777" w:rsidR="004C770C" w:rsidRDefault="00726AF3" w:rsidP="004C770C">
      <w:pPr>
        <w:pStyle w:val="Heading2"/>
      </w:pPr>
      <w:bookmarkStart w:id="489" w:name="_6.24_Side-effects_and"/>
      <w:bookmarkStart w:id="490" w:name="_Ref336414351"/>
      <w:bookmarkStart w:id="491" w:name="_Toc358896509"/>
      <w:bookmarkStart w:id="492" w:name="_Toc2099469"/>
      <w:bookmarkEnd w:id="489"/>
      <w:r>
        <w:t>6</w:t>
      </w:r>
      <w:r w:rsidR="009E501C">
        <w:t>.</w:t>
      </w:r>
      <w:r w:rsidR="004C770C">
        <w:t>2</w:t>
      </w:r>
      <w:r w:rsidR="00015334">
        <w:t>4</w:t>
      </w:r>
      <w:r w:rsidR="00074057">
        <w:t xml:space="preserve"> </w:t>
      </w:r>
      <w:r w:rsidR="004C770C">
        <w:t>Side-effects and Order of Evaluation [SAM]</w:t>
      </w:r>
      <w:bookmarkEnd w:id="490"/>
      <w:bookmarkEnd w:id="491"/>
      <w:bookmarkEnd w:id="492"/>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31CFCEBF"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ISO/IEC TR 24772-1:2019.</w:t>
      </w:r>
    </w:p>
    <w:p w14:paraId="02950025" w14:textId="77777777" w:rsidR="00100109" w:rsidRDefault="004C770C" w:rsidP="003B5D87">
      <w:pPr>
        <w:pStyle w:val="ListParagraph"/>
        <w:numPr>
          <w:ilvl w:val="0"/>
          <w:numId w:val="318"/>
        </w:numPr>
        <w:spacing w:before="120" w:after="120" w:line="240" w:lineRule="auto"/>
      </w:pPr>
      <w:r>
        <w:t xml:space="preserve">Make use of one or more programming guidelines which prohibit functions that modify global </w:t>
      </w:r>
      <w:proofErr w:type="gramStart"/>
      <w:r>
        <w:t>state, and</w:t>
      </w:r>
      <w:proofErr w:type="gramEnd"/>
      <w:r>
        <w:t xml:space="preserve">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493" w:name="_Ref336424769"/>
      <w:bookmarkStart w:id="494" w:name="_Toc358896510"/>
      <w:bookmarkStart w:id="495" w:name="_Toc2099470"/>
      <w:r>
        <w:t>6</w:t>
      </w:r>
      <w:r w:rsidR="009E501C">
        <w:t>.</w:t>
      </w:r>
      <w:r w:rsidR="004C770C">
        <w:t>2</w:t>
      </w:r>
      <w:r w:rsidR="00015334">
        <w:t>5</w:t>
      </w:r>
      <w:r w:rsidR="00074057">
        <w:t xml:space="preserve"> </w:t>
      </w:r>
      <w:r w:rsidR="004C770C">
        <w:t>Likely Incorrect Expression [KOA]</w:t>
      </w:r>
      <w:bookmarkEnd w:id="493"/>
      <w:bookmarkEnd w:id="494"/>
      <w:bookmarkEnd w:id="495"/>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0C407FCB" w:rsidR="004C770C" w:rsidRDefault="004C770C" w:rsidP="004C770C">
      <w:r>
        <w:lastRenderedPageBreak/>
        <w:t xml:space="preserve">An instance of this vulnerability consists of two syntactically similar constructs such that the inadvertent substitution of one for the other </w:t>
      </w:r>
      <w:r w:rsidR="00622F9F">
        <w:t>can</w:t>
      </w:r>
      <w:r>
        <w:t xml:space="preserve"> result in a program which is accepted by the compiler but does not reflect the intent of the author.</w:t>
      </w:r>
    </w:p>
    <w:p w14:paraId="68EF3168" w14:textId="5A77F473" w:rsidR="004C770C" w:rsidRDefault="004C770C" w:rsidP="004C770C">
      <w:r>
        <w:t xml:space="preserve">The examples given in </w:t>
      </w:r>
      <w:r w:rsidR="004712FA">
        <w:t>s</w:t>
      </w:r>
      <w:r w:rsidR="009C600D">
        <w:t xml:space="preserve">ubclause </w:t>
      </w:r>
      <w:r w:rsidR="00A0425E">
        <w:t xml:space="preserve">6.25 of </w:t>
      </w:r>
      <w:r w:rsidR="00DC0859">
        <w:t>ISO/IEC TR 24772-1:2019</w:t>
      </w:r>
      <w:r w:rsidR="00461AC1">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61EA7A2A" w:rsidR="004C770C" w:rsidRPr="00291046" w:rsidRDefault="004C770C" w:rsidP="0014584B">
      <w:pPr>
        <w:pStyle w:val="code"/>
      </w:pPr>
      <w:r>
        <w:t xml:space="preserve"> </w:t>
      </w:r>
      <w:proofErr w:type="spellStart"/>
      <w:r w:rsidRPr="00291046">
        <w:t>Type_Name</w:t>
      </w:r>
      <w:proofErr w:type="spellEnd"/>
      <w:r w:rsidRPr="00291046">
        <w:t xml:space="preserve"> (Expression) -- a </w:t>
      </w:r>
      <w:r w:rsidR="00915EE8" w:rsidRPr="00291046">
        <w:t>type</w:t>
      </w:r>
      <w:r w:rsidR="00915EE8">
        <w:t>-</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78C7179C" w:rsidR="004C770C" w:rsidRDefault="004C770C" w:rsidP="00250662">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w:t>
      </w:r>
      <w:r w:rsidRPr="0014584B">
        <w:rPr>
          <w:rStyle w:val="codeChar"/>
          <w:rFonts w:eastAsiaTheme="minorEastAsia"/>
        </w:rPr>
        <w:t>00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Pr="0014584B">
        <w:rPr>
          <w:rStyle w:val="codeChar"/>
          <w:rFonts w:eastAsiaTheme="minorEastAsia"/>
        </w:rPr>
        <w:t xml:space="preserve"> ..</w:t>
      </w:r>
      <w:proofErr w:type="gramEnd"/>
      <w:r w:rsidRPr="0014584B">
        <w:rPr>
          <w:rStyle w:val="codeChar"/>
          <w:rFonts w:eastAsiaTheme="minorEastAsia"/>
        </w:rPr>
        <w:t xml:space="preserve"> 203</w:t>
      </w:r>
      <w:r>
        <w:t xml:space="preserve"> will succeed; qualification will fail a run-time check).</w:t>
      </w:r>
    </w:p>
    <w:p w14:paraId="20FD97AE" w14:textId="77777777"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77777777" w:rsidR="004C770C" w:rsidRPr="00291046" w:rsidRDefault="004C770C" w:rsidP="0014584B">
      <w:pPr>
        <w:pStyle w:val="code"/>
      </w:pPr>
      <w:r w:rsidRPr="00291046">
        <w:rPr>
          <w:b/>
          <w:bCs/>
        </w:rPr>
        <w:t>if</w:t>
      </w:r>
      <w:r w:rsidRPr="00291046">
        <w:t xml:space="preserve"> (</w:t>
      </w:r>
      <w:proofErr w:type="spellStart"/>
      <w:r w:rsidRPr="00291046">
        <w:t>Ptr</w:t>
      </w:r>
      <w:proofErr w:type="spellEnd"/>
      <w:r w:rsidRPr="00291046">
        <w:t xml:space="preserve"> /= </w:t>
      </w:r>
      <w:r w:rsidRPr="00291046">
        <w:rPr>
          <w:b/>
          <w:bCs/>
        </w:rPr>
        <w:t>null</w:t>
      </w:r>
      <w:r w:rsidRPr="00291046">
        <w:t xml:space="preserve">) </w:t>
      </w:r>
      <w:r w:rsidRPr="00291046">
        <w:rPr>
          <w:b/>
          <w:bCs/>
        </w:rPr>
        <w:t>and</w:t>
      </w:r>
      <w:r w:rsidRPr="00291046">
        <w:t xml:space="preserve"> (</w:t>
      </w:r>
      <w:proofErr w:type="spellStart"/>
      <w:r w:rsidRPr="00291046">
        <w:t>Ptr.all.Count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F0439C4"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DC0859">
        <w:t>ISO/IEC TR 24772-1:2019.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496" w:name="_Ref336424817"/>
      <w:bookmarkStart w:id="497" w:name="_Toc358896511"/>
      <w:bookmarkStart w:id="498" w:name="_Toc2099471"/>
      <w:r>
        <w:t>6</w:t>
      </w:r>
      <w:r w:rsidR="009E501C">
        <w:t>.</w:t>
      </w:r>
      <w:r w:rsidR="004C770C">
        <w:t>2</w:t>
      </w:r>
      <w:r w:rsidR="00015334">
        <w:t>6</w:t>
      </w:r>
      <w:r w:rsidR="00074057">
        <w:t xml:space="preserve"> </w:t>
      </w:r>
      <w:r w:rsidR="004C770C">
        <w:t>Dead and Deactivated Code [XYQ]</w:t>
      </w:r>
      <w:bookmarkEnd w:id="496"/>
      <w:bookmarkEnd w:id="497"/>
      <w:bookmarkEnd w:id="498"/>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25DD82C4" w:rsidR="004C770C" w:rsidRDefault="004C770C" w:rsidP="004C770C">
      <w:r>
        <w:t xml:space="preserve">Ada allows the usual sources of dead code (described in </w:t>
      </w:r>
      <w:r w:rsidR="004712FA">
        <w:t>s</w:t>
      </w:r>
      <w:r w:rsidR="009C600D">
        <w:t xml:space="preserve">ubclause </w:t>
      </w:r>
      <w:r w:rsidR="00A0425E">
        <w:t xml:space="preserve">6.26 of </w:t>
      </w:r>
      <w:r w:rsidR="00DC0859">
        <w:t>ISO/IEC TR 24772-1:2019</w:t>
      </w:r>
      <w:r w:rsidR="00461AC1">
        <w:t xml:space="preserve"> </w:t>
      </w:r>
      <w:r w:rsidR="00A6065F">
        <w:t>and [22</w:t>
      </w:r>
      <w:r w:rsidR="00A867F1">
        <w:t>]</w:t>
      </w:r>
      <w:r>
        <w:t>) that are common to most conventional programming languages.</w:t>
      </w:r>
    </w:p>
    <w:p w14:paraId="2C4606E5" w14:textId="77777777" w:rsidR="004C770C" w:rsidRDefault="00726AF3" w:rsidP="004C770C">
      <w:pPr>
        <w:pStyle w:val="Heading3"/>
      </w:pPr>
      <w:r>
        <w:lastRenderedPageBreak/>
        <w:t>6</w:t>
      </w:r>
      <w:r w:rsidR="009E501C">
        <w:t>.</w:t>
      </w:r>
      <w:r w:rsidR="004C770C">
        <w:t>2</w:t>
      </w:r>
      <w:r w:rsidR="00015334">
        <w:t>6</w:t>
      </w:r>
      <w:r w:rsidR="004C770C">
        <w:t>.2</w:t>
      </w:r>
      <w:r w:rsidR="00074057">
        <w:t xml:space="preserve"> </w:t>
      </w:r>
      <w:r w:rsidR="004C770C">
        <w:t>Guidance to language users</w:t>
      </w:r>
    </w:p>
    <w:p w14:paraId="158342B4" w14:textId="7DDD5464" w:rsidR="00F128DF" w:rsidRDefault="00AE40E0">
      <w:pPr>
        <w:pStyle w:val="ListParagraph"/>
        <w:numPr>
          <w:ilvl w:val="0"/>
          <w:numId w:val="603"/>
        </w:numPr>
      </w:pPr>
      <w:r w:rsidRPr="009739AB">
        <w:t>Follow the mitigation mechanisms of subclause 6.</w:t>
      </w:r>
      <w:r>
        <w:t>26</w:t>
      </w:r>
      <w:r w:rsidRPr="009739AB">
        <w:t xml:space="preserve">.5 of </w:t>
      </w:r>
      <w:r w:rsidR="00DC0859">
        <w:t>ISO/IEC TR 24772-1:2019.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p>
    <w:p w14:paraId="37278245" w14:textId="77777777" w:rsidR="00F128DF" w:rsidRDefault="004C770C" w:rsidP="0014584B">
      <w:pPr>
        <w:pStyle w:val="code"/>
      </w:pP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proofErr w:type="gramStart"/>
      <w:r w:rsidRPr="00020376">
        <w:t>Pkg</w:t>
      </w:r>
      <w:proofErr w:type="spellEnd"/>
      <w:r w:rsidRPr="00020376">
        <w:t>;</w:t>
      </w:r>
      <w:proofErr w:type="gramEnd"/>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499" w:name="_Ref336424846"/>
      <w:bookmarkStart w:id="500" w:name="_Toc358896512"/>
      <w:bookmarkStart w:id="501" w:name="_Toc2099472"/>
      <w:r>
        <w:t>6</w:t>
      </w:r>
      <w:r w:rsidR="009E501C">
        <w:t>.</w:t>
      </w:r>
      <w:r w:rsidR="004C770C">
        <w:t>2</w:t>
      </w:r>
      <w:r w:rsidR="00015334">
        <w:t>7</w:t>
      </w:r>
      <w:r w:rsidR="00074057">
        <w:t xml:space="preserve"> </w:t>
      </w:r>
      <w:r w:rsidR="004C770C">
        <w:t>Switch Statements and Static Analysis [CLL]</w:t>
      </w:r>
      <w:bookmarkEnd w:id="499"/>
      <w:bookmarkEnd w:id="500"/>
      <w:bookmarkEnd w:id="501"/>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30C0035" w14:textId="57644CF3"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006274" w:rsidRPr="00A173A3">
          <w:rPr>
            <w:rStyle w:val="Hyperlink"/>
            <w:u w:val="none"/>
            <w:lang w:val="en-GB"/>
          </w:rPr>
          <w:t>4 Language concepts</w:t>
        </w:r>
        <w:r w:rsidR="00B4061F" w:rsidRPr="00A173A3">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A173A3">
          <w:rPr>
            <w:rStyle w:val="Hyperlink"/>
            <w:u w:val="none"/>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w:t>
      </w:r>
      <w:proofErr w:type="gramStart"/>
      <w:r>
        <w:rPr>
          <w:szCs w:val="20"/>
          <w:lang w:val="en-GB"/>
        </w:rPr>
        <w:t>1 character</w:t>
      </w:r>
      <w:proofErr w:type="gramEnd"/>
      <w:r>
        <w:rPr>
          <w:szCs w:val="20"/>
          <w:lang w:val="en-GB"/>
        </w:rPr>
        <w:t xml:space="preserve">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502" w:name="_Ref336424940"/>
      <w:bookmarkStart w:id="503" w:name="_Toc358896513"/>
      <w:bookmarkStart w:id="504" w:name="_Toc2099473"/>
      <w:r>
        <w:t>6</w:t>
      </w:r>
      <w:r w:rsidR="009E501C">
        <w:t>.</w:t>
      </w:r>
      <w:r w:rsidR="003427F7">
        <w:t>2</w:t>
      </w:r>
      <w:r w:rsidR="00015334">
        <w:t>8</w:t>
      </w:r>
      <w:r w:rsidR="00074057">
        <w:t xml:space="preserve"> </w:t>
      </w:r>
      <w:r w:rsidR="004C770C">
        <w:t>Demarcation of Control Flow [EOJ]</w:t>
      </w:r>
      <w:bookmarkEnd w:id="502"/>
      <w:bookmarkEnd w:id="503"/>
      <w:bookmarkEnd w:id="504"/>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505" w:name="_Ref336424963"/>
      <w:bookmarkStart w:id="506" w:name="_Toc358896514"/>
      <w:bookmarkStart w:id="507" w:name="_Toc209947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505"/>
      <w:bookmarkEnd w:id="506"/>
      <w:bookmarkEnd w:id="507"/>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77777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A173A3">
          <w:rPr>
            <w:rStyle w:val="Hyperlink"/>
            <w:u w:val="none"/>
            <w:lang w:val="en-GB"/>
          </w:rPr>
          <w:t>4 Language concepts</w:t>
        </w:r>
        <w:r w:rsidR="00B4061F" w:rsidRPr="00A173A3">
          <w:rPr>
            <w:rStyle w:val="Hyperlink"/>
            <w:u w:val="none"/>
            <w:lang w:val="en-GB"/>
          </w:rPr>
          <w:fldChar w:fldCharType="begin"/>
        </w:r>
        <w:r w:rsidR="00BA0DB5" w:rsidRPr="00432F6E">
          <w:instrText xml:space="preserve"> XE "</w:instrText>
        </w:r>
        <w:r w:rsidR="00EB0723" w:rsidRPr="00432F6E">
          <w:instrText>Language concepts</w:instrText>
        </w:r>
        <w:r w:rsidR="00BA0DB5" w:rsidRPr="00432F6E">
          <w:instrText xml:space="preserve">" </w:instrText>
        </w:r>
        <w:r w:rsidR="00B4061F" w:rsidRPr="00A173A3">
          <w:rPr>
            <w:rStyle w:val="Hyperlink"/>
            <w:u w:val="none"/>
            <w:lang w:val="en-GB"/>
          </w:rPr>
          <w:fldChar w:fldCharType="end"/>
        </w:r>
      </w:hyperlink>
      <w:r w:rsidR="00006274">
        <w:rPr>
          <w:lang w:val="en-GB"/>
        </w:rPr>
        <w:t>)</w:t>
      </w:r>
      <w:r w:rsidRPr="00262A7C">
        <w:rPr>
          <w:lang w:val="en-GB"/>
        </w:rPr>
        <w:t>,</w:t>
      </w:r>
      <w:r>
        <w:t xml:space="preserve"> this vulnerability 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508" w:name="_Ref336424988"/>
      <w:bookmarkStart w:id="509" w:name="_Toc358896515"/>
      <w:bookmarkStart w:id="510" w:name="_Toc2099475"/>
      <w:r>
        <w:t>6</w:t>
      </w:r>
      <w:r w:rsidR="009E501C">
        <w:t>.</w:t>
      </w:r>
      <w:r w:rsidR="004C770C">
        <w:t>3</w:t>
      </w:r>
      <w:r w:rsidR="00015334">
        <w:t>0</w:t>
      </w:r>
      <w:r w:rsidR="00074057">
        <w:t xml:space="preserve"> </w:t>
      </w:r>
      <w:r w:rsidR="004C770C">
        <w:t>Off-by-one Error [XZH]</w:t>
      </w:r>
      <w:bookmarkEnd w:id="508"/>
      <w:bookmarkEnd w:id="509"/>
      <w:bookmarkEnd w:id="510"/>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77777777"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proofErr w:type="gramStart"/>
      <w:r w:rsidR="00214410" w:rsidRPr="008D5F4D">
        <w:rPr>
          <w:rStyle w:val="codeChar"/>
          <w:rFonts w:eastAsiaTheme="minorEastAsia"/>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lastRenderedPageBreak/>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5F78FAE7"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DC0859">
        <w:t>ISO/IEC TR 24772-1:2019.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3C59AD4F" w:rsidR="004C770C" w:rsidRDefault="00726AF3" w:rsidP="004C770C">
      <w:pPr>
        <w:pStyle w:val="Heading2"/>
      </w:pPr>
      <w:bookmarkStart w:id="511" w:name="_Ref336414195"/>
      <w:bookmarkStart w:id="512" w:name="_Toc358896516"/>
      <w:bookmarkStart w:id="513" w:name="_Toc2099476"/>
      <w:r>
        <w:t>6</w:t>
      </w:r>
      <w:r w:rsidR="009E501C">
        <w:t>.</w:t>
      </w:r>
      <w:r w:rsidR="004C770C">
        <w:t>3</w:t>
      </w:r>
      <w:r w:rsidR="00015334">
        <w:t>1</w:t>
      </w:r>
      <w:r w:rsidR="00074057">
        <w:t xml:space="preserve"> </w:t>
      </w:r>
      <w:r w:rsidR="004679FD">
        <w:t>Uns</w:t>
      </w:r>
      <w:r w:rsidR="004C770C">
        <w:t>tructured Programming [EWD]</w:t>
      </w:r>
      <w:bookmarkEnd w:id="511"/>
      <w:bookmarkEnd w:id="512"/>
      <w:bookmarkEnd w:id="513"/>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55E0A841" w:rsidR="004C770C" w:rsidRDefault="004C770C" w:rsidP="004C770C">
      <w:r>
        <w:t xml:space="preserve">Ada programs can exhibit many of the vulnerabilities noted in </w:t>
      </w:r>
      <w:r w:rsidR="009C600D">
        <w:t xml:space="preserve">Subclause </w:t>
      </w:r>
      <w:r w:rsidR="00A0425E">
        <w:t xml:space="preserve">6.31 of </w:t>
      </w:r>
      <w:r w:rsidR="00461AC1">
        <w:t xml:space="preserve">ISO/IEC TR 24772-1:2019 </w:t>
      </w:r>
      <w:r>
        <w:t xml:space="preserve">leaving a </w:t>
      </w:r>
      <w:r w:rsidRPr="008D5F4D">
        <w:rPr>
          <w:rStyle w:val="codeChar"/>
          <w:rFonts w:eastAsiaTheme="minorEastAsia"/>
          <w:b/>
        </w:rPr>
        <w:t>loop</w:t>
      </w:r>
      <w:r>
        <w:t xml:space="preserve"> at an arbitrary point, local jumps (</w:t>
      </w:r>
      <w:proofErr w:type="spellStart"/>
      <w:r w:rsidRPr="008D5F4D">
        <w:rPr>
          <w:rStyle w:val="codeChar"/>
          <w:rFonts w:eastAsiaTheme="minorEastAsia"/>
          <w:b/>
        </w:rPr>
        <w:t>goto</w:t>
      </w:r>
      <w:proofErr w:type="spellEnd"/>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6CE1458E" w:rsidR="00B4061F" w:rsidRDefault="00F26EA8" w:rsidP="00795368">
      <w:pPr>
        <w:spacing w:line="240" w:lineRule="auto"/>
      </w:pPr>
      <w:r w:rsidRPr="009739AB">
        <w:t>Follow the mitigat</w:t>
      </w:r>
      <w:r>
        <w:t>ion mechanisms of subclause 6.31.</w:t>
      </w:r>
      <w:r w:rsidRPr="009739AB">
        <w:t xml:space="preserve">5 of </w:t>
      </w:r>
      <w:r w:rsidR="00DC0859">
        <w:t>ISO/IEC TR 24772-1:2019.</w:t>
      </w:r>
    </w:p>
    <w:p w14:paraId="350E3793" w14:textId="77777777" w:rsidR="004C770C" w:rsidRDefault="00726AF3" w:rsidP="004C770C">
      <w:pPr>
        <w:pStyle w:val="Heading2"/>
      </w:pPr>
      <w:bookmarkStart w:id="514" w:name="_Toc358896517"/>
      <w:bookmarkStart w:id="515" w:name="_Toc2099477"/>
      <w:r>
        <w:t>6</w:t>
      </w:r>
      <w:r w:rsidR="009E501C">
        <w:t>.</w:t>
      </w:r>
      <w:r w:rsidR="004C770C">
        <w:t>3</w:t>
      </w:r>
      <w:r w:rsidR="00015334">
        <w:t>2</w:t>
      </w:r>
      <w:r w:rsidR="00074057">
        <w:t xml:space="preserve"> </w:t>
      </w:r>
      <w:r w:rsidR="004C770C">
        <w:t>Passing Parameters and Return Values [CSJ]</w:t>
      </w:r>
      <w:bookmarkEnd w:id="514"/>
      <w:bookmarkEnd w:id="515"/>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509241D3"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r w:rsidR="00DC0859">
        <w:t>ISO/IEC TR 24772-1:2019.</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w:t>
      </w:r>
      <w:r w:rsidR="00DC57AE">
        <w:t xml:space="preserve">Ada </w:t>
      </w:r>
      <w:proofErr w:type="gramStart"/>
      <w:r w:rsidR="00250662">
        <w:t xml:space="preserve">requires </w:t>
      </w:r>
      <w:r w:rsidR="00DC57AE">
        <w:t xml:space="preserve"> that</w:t>
      </w:r>
      <w:proofErr w:type="gramEnd"/>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5EAE992B"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DC0859">
        <w:t>ISO/IEC TR 24772-1:2019.</w:t>
      </w:r>
    </w:p>
    <w:p w14:paraId="66E8CD05" w14:textId="77777777" w:rsidR="004C770C" w:rsidRDefault="00726AF3" w:rsidP="004C770C">
      <w:pPr>
        <w:pStyle w:val="Heading2"/>
      </w:pPr>
      <w:bookmarkStart w:id="516" w:name="_Ref336414367"/>
      <w:bookmarkStart w:id="517" w:name="_Toc358896518"/>
      <w:bookmarkStart w:id="518" w:name="_Toc2099478"/>
      <w:r>
        <w:lastRenderedPageBreak/>
        <w:t>6</w:t>
      </w:r>
      <w:r w:rsidR="009E501C">
        <w:t>.</w:t>
      </w:r>
      <w:r w:rsidR="004C770C">
        <w:t>3</w:t>
      </w:r>
      <w:r w:rsidR="00015334">
        <w:t>3</w:t>
      </w:r>
      <w:r w:rsidR="00074057">
        <w:t xml:space="preserve"> </w:t>
      </w:r>
      <w:r w:rsidR="004C770C">
        <w:t>Dangling References to Stack Frames [DCM]</w:t>
      </w:r>
      <w:bookmarkEnd w:id="516"/>
      <w:bookmarkEnd w:id="517"/>
      <w:bookmarkEnd w:id="518"/>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72A37F3" w14:textId="77777777"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33D7DA55"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DC0859">
        <w:t>ISO/IEC TR 24772-1:2019.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77777777" w:rsidR="004C770C" w:rsidRDefault="00726AF3" w:rsidP="004C770C">
      <w:pPr>
        <w:pStyle w:val="Heading2"/>
      </w:pPr>
      <w:bookmarkStart w:id="519" w:name="_Ref336425045"/>
      <w:bookmarkStart w:id="520" w:name="_Toc358896519"/>
      <w:bookmarkStart w:id="521" w:name="_Toc2099479"/>
      <w:r>
        <w:t>6</w:t>
      </w:r>
      <w:r w:rsidR="009E501C">
        <w:t>.</w:t>
      </w:r>
      <w:r w:rsidR="004C770C">
        <w:t>3</w:t>
      </w:r>
      <w:r w:rsidR="00015334">
        <w:t>4</w:t>
      </w:r>
      <w:r w:rsidR="00074057">
        <w:t xml:space="preserve"> </w:t>
      </w:r>
      <w:r w:rsidR="004C770C">
        <w:t>Subprogram Signature Mismatch [OTR]</w:t>
      </w:r>
      <w:bookmarkEnd w:id="519"/>
      <w:bookmarkEnd w:id="520"/>
      <w:bookmarkEnd w:id="521"/>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74DFB94F" w14:textId="72FB5484"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14:paraId="45D4FD84" w14:textId="20C70944" w:rsidR="004C770C" w:rsidRDefault="004C770C" w:rsidP="004C770C">
      <w:r>
        <w:lastRenderedPageBreak/>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r>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w:t>
      </w:r>
      <w:proofErr w:type="gramStart"/>
      <w:r w:rsidR="004C770C">
        <w:t>event</w:t>
      </w:r>
      <w:proofErr w:type="gramEnd"/>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75329760"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DC0859">
        <w:t>ISO/IEC TR 24772-1:2019.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522" w:name="_Toc358896520"/>
      <w:bookmarkStart w:id="523" w:name="_Toc2099480"/>
      <w:r>
        <w:t>6</w:t>
      </w:r>
      <w:r w:rsidR="009E501C">
        <w:t>.</w:t>
      </w:r>
      <w:r w:rsidR="004C770C">
        <w:t>3</w:t>
      </w:r>
      <w:r w:rsidR="00015334">
        <w:t>5</w:t>
      </w:r>
      <w:r w:rsidR="00074057">
        <w:t xml:space="preserve"> </w:t>
      </w:r>
      <w:r w:rsidR="004C770C">
        <w:t>Recursion [GDL]</w:t>
      </w:r>
      <w:bookmarkEnd w:id="522"/>
      <w:bookmarkEnd w:id="523"/>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77777777" w:rsidR="004C770C" w:rsidRPr="00D305E1" w:rsidRDefault="004C770C" w:rsidP="004C770C">
      <w:pPr>
        <w:rPr>
          <w:rFonts w:cs="Arial"/>
        </w:rPr>
      </w:pPr>
      <w:r>
        <w:t xml:space="preserve">Ada permits recursion. The exception </w:t>
      </w:r>
      <w:proofErr w:type="spellStart"/>
      <w:r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0BFF55FB"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DC0859">
        <w:t>ISO/IEC TR 24772-1:2019.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lastRenderedPageBreak/>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proofErr w:type="spellStart"/>
      <w:r w:rsidR="00CA779F" w:rsidRPr="002507E9">
        <w:rPr>
          <w:rStyle w:val="codeChar"/>
          <w:rFonts w:eastAsiaTheme="minorEastAsia"/>
        </w:rPr>
        <w:t>No_Recursion</w:t>
      </w:r>
      <w:proofErr w:type="spellEnd"/>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proofErr w:type="spellStart"/>
      <w:r w:rsidR="00CA779F" w:rsidRPr="002507E9">
        <w:rPr>
          <w:rStyle w:val="codeChar"/>
          <w:rFonts w:eastAsiaTheme="minorEastAsia"/>
        </w:rPr>
        <w:t>No_Reentrancy</w:t>
      </w:r>
      <w:proofErr w:type="spellEnd"/>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524" w:name="_6.36_Ignored_Error"/>
      <w:bookmarkStart w:id="525" w:name="_Toc358896521"/>
      <w:bookmarkStart w:id="526" w:name="_Ref447978130"/>
      <w:bookmarkStart w:id="527" w:name="_Toc2099481"/>
      <w:bookmarkEnd w:id="524"/>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525"/>
      <w:bookmarkEnd w:id="526"/>
      <w:bookmarkEnd w:id="527"/>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7CE17C53"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w:t>
      </w:r>
      <w:r w:rsidR="00D87C33">
        <w:t xml:space="preserve">are </w:t>
      </w:r>
      <w:r>
        <w:t xml:space="preserve">detected by checks that are compiled into a program. In addition, the programmer </w:t>
      </w:r>
      <w:r w:rsidR="00D87C33">
        <w:t>can</w:t>
      </w:r>
      <w:r>
        <w:t xml:space="preserve"> define exceptions that are appropriate for their application. These exceptions are handled using an exception handler. Exceptions </w:t>
      </w:r>
      <w:r w:rsidR="00D87C33">
        <w:t xml:space="preserve">can </w:t>
      </w:r>
      <w:r>
        <w:t xml:space="preserve">be handled in the environment where the exception </w:t>
      </w:r>
      <w:proofErr w:type="gramStart"/>
      <w:r>
        <w:t>occurs</w:t>
      </w:r>
      <w:proofErr w:type="gramEnd"/>
      <w:r>
        <w:t xml:space="preserve"> or </w:t>
      </w:r>
      <w:r w:rsidR="00D87C33">
        <w:t>they are</w:t>
      </w:r>
      <w:r>
        <w:t xml:space="preserve"> propagated out 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528"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528"/>
    </w:p>
    <w:p w14:paraId="64C248EC" w14:textId="4E50FD81"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DC0859">
        <w:t>ISO/IEC TR 24772-1:2019.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p>
    <w:p w14:paraId="1F6C4BA1" w14:textId="77777777" w:rsidR="004C770C" w:rsidRDefault="00726AF3" w:rsidP="004C770C">
      <w:pPr>
        <w:pStyle w:val="Heading2"/>
      </w:pPr>
      <w:bookmarkStart w:id="529" w:name="_Ref336413236"/>
      <w:bookmarkStart w:id="530" w:name="_Toc358896523"/>
      <w:bookmarkStart w:id="531" w:name="_Toc2099482"/>
      <w:r>
        <w:t>6</w:t>
      </w:r>
      <w:r w:rsidR="009E501C">
        <w:t>.</w:t>
      </w:r>
      <w:r w:rsidR="007C6E67">
        <w:t xml:space="preserve">37 </w:t>
      </w:r>
      <w:r w:rsidR="004C770C">
        <w:t>Type-breaking Reinterpretation of Data [AMV]</w:t>
      </w:r>
      <w:bookmarkEnd w:id="529"/>
      <w:bookmarkEnd w:id="530"/>
      <w:bookmarkEnd w:id="531"/>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374C2426"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47850C24"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DC0859">
        <w:t>ISO/IEC TR 24772-1:2019.</w:t>
      </w:r>
    </w:p>
    <w:p w14:paraId="778F8FA9" w14:textId="77777777" w:rsidR="004C770C" w:rsidRDefault="00B4061F" w:rsidP="003B5D87">
      <w:pPr>
        <w:pStyle w:val="ListParagraph"/>
        <w:numPr>
          <w:ilvl w:val="0"/>
          <w:numId w:val="306"/>
        </w:numPr>
        <w:spacing w:before="120" w:after="120" w:line="240" w:lineRule="auto"/>
      </w:pPr>
      <w:r w:rsidRPr="00795368">
        <w:lastRenderedPageBreak/>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proofErr w:type="gramStart"/>
      <w:r w:rsidR="004C770C">
        <w:t>Otherwise</w:t>
      </w:r>
      <w:proofErr w:type="gramEnd"/>
      <w:r w:rsidR="004C770C">
        <w:t xml:space="preserv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proofErr w:type="spellStart"/>
      <w:r w:rsidRPr="002507E9">
        <w:rPr>
          <w:rStyle w:val="codeChar"/>
          <w:rFonts w:eastAsiaTheme="minorEastAsia"/>
        </w:rPr>
        <w:t>No_Use_Of_</w:t>
      </w:r>
      <w:proofErr w:type="gramStart"/>
      <w:r w:rsidRPr="002507E9">
        <w:rPr>
          <w:rStyle w:val="codeChar"/>
          <w:rFonts w:eastAsiaTheme="minorEastAsia"/>
        </w:rPr>
        <w:t>Pragma</w:t>
      </w:r>
      <w:proofErr w:type="spellEnd"/>
      <w:r w:rsidRPr="002507E9">
        <w:rPr>
          <w:rStyle w:val="codeChar"/>
          <w:rFonts w:eastAsiaTheme="minorEastAsia"/>
        </w:rPr>
        <w:t>(</w:t>
      </w:r>
      <w:proofErr w:type="spellStart"/>
      <w:proofErr w:type="gramEnd"/>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No_Use_Of_Aspect</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Pr="002507E9">
        <w:rPr>
          <w:rStyle w:val="codeChar"/>
          <w:rFonts w:eastAsiaTheme="minorEastAsia"/>
        </w:rPr>
        <w:t>(Address)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532" w:name="_6.38_Deep_vs."/>
      <w:bookmarkStart w:id="533" w:name="_Toc2099483"/>
      <w:bookmarkStart w:id="534" w:name="_Ref336414390"/>
      <w:bookmarkStart w:id="535" w:name="_Toc358896524"/>
      <w:bookmarkEnd w:id="532"/>
      <w:r w:rsidRPr="003C44DE">
        <w:t>6.38 Deep vs. Shallow Copying [YAN]</w:t>
      </w:r>
      <w:bookmarkEnd w:id="533"/>
    </w:p>
    <w:p w14:paraId="7663B555" w14:textId="77777777" w:rsidR="00150630" w:rsidRPr="009342EB" w:rsidRDefault="003C44DE" w:rsidP="00150630">
      <w:pPr>
        <w:pStyle w:val="Heading3"/>
      </w:pPr>
      <w:r w:rsidRPr="003C44DE">
        <w:t>6.38.1 Applicability to language</w:t>
      </w:r>
    </w:p>
    <w:p w14:paraId="6A307F0E" w14:textId="7B8D9895"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DC0859">
        <w:t>ISO/IEC TR 24772-1:2019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87DCE0B"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DC0859">
        <w:t>ISO/IEC TR 24772-1:2019.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536" w:name="_Toc2099484"/>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534"/>
      <w:bookmarkEnd w:id="535"/>
      <w:bookmarkEnd w:id="536"/>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7F138783" w:rsidR="004C770C" w:rsidRDefault="004C770C" w:rsidP="004C770C">
      <w:r>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lastRenderedPageBreak/>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229C06B4"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DC0859">
        <w:t>ISO/IEC TR 24772-1:2019.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537" w:name="_Toc358896525"/>
      <w:bookmarkStart w:id="538" w:name="_Toc2099485"/>
      <w:r w:rsidRPr="003C44DE">
        <w:t>6.40 Templates and Generics [SYM]</w:t>
      </w:r>
      <w:bookmarkEnd w:id="537"/>
      <w:bookmarkEnd w:id="538"/>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77777777"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539" w:name="_Ref336414406"/>
      <w:bookmarkStart w:id="540" w:name="_Toc358896526"/>
      <w:bookmarkStart w:id="541" w:name="_Toc2099486"/>
      <w:r>
        <w:t>6</w:t>
      </w:r>
      <w:r w:rsidR="009E501C">
        <w:t>.</w:t>
      </w:r>
      <w:r w:rsidR="004C770C">
        <w:t>4</w:t>
      </w:r>
      <w:r w:rsidR="001E7506">
        <w:t>1</w:t>
      </w:r>
      <w:r w:rsidR="00074057">
        <w:t xml:space="preserve"> </w:t>
      </w:r>
      <w:r w:rsidR="004C770C">
        <w:t>Inheritance [RIP]</w:t>
      </w:r>
      <w:bookmarkEnd w:id="539"/>
      <w:bookmarkEnd w:id="540"/>
      <w:bookmarkEnd w:id="541"/>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56B9E8CD" w:rsidR="004C770C" w:rsidRDefault="004C770C" w:rsidP="004C770C">
      <w:r>
        <w:t xml:space="preserve">The vulnerability documented in </w:t>
      </w:r>
      <w:r w:rsidR="00DC0859">
        <w:t>ISO/IEC TR 24772-1:2019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3524F044"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DC0859">
        <w:t>ISO/IEC TR 24772-1:2019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6D3837A6"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DC0859">
        <w:t>ISO/IEC TR 24772-1:2019.</w:t>
      </w:r>
    </w:p>
    <w:p w14:paraId="5335491F" w14:textId="77777777" w:rsidR="004569F6" w:rsidRDefault="004C770C" w:rsidP="004569F6">
      <w:pPr>
        <w:pStyle w:val="ListParagraph"/>
        <w:numPr>
          <w:ilvl w:val="0"/>
          <w:numId w:val="308"/>
        </w:numPr>
        <w:spacing w:before="120" w:after="120" w:line="240" w:lineRule="auto"/>
      </w:pPr>
      <w:r>
        <w:lastRenderedPageBreak/>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542" w:name="_Toc2099487"/>
      <w:bookmarkStart w:id="543" w:name="_Ref336425131"/>
      <w:bookmarkStart w:id="544" w:name="_Toc358896527"/>
      <w:r w:rsidRPr="003C44DE">
        <w:t xml:space="preserve">6.42 Violations of the </w:t>
      </w:r>
      <w:proofErr w:type="spellStart"/>
      <w:r w:rsidRPr="003C44DE">
        <w:t>Liskov</w:t>
      </w:r>
      <w:proofErr w:type="spellEnd"/>
      <w:r w:rsidRPr="003C44DE">
        <w:t xml:space="preserve"> Substitution Principle or the Contract Model [BLP]</w:t>
      </w:r>
      <w:bookmarkEnd w:id="542"/>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40C4E3FD" w:rsidR="002C6DEF" w:rsidRDefault="003C44DE" w:rsidP="002C6DEF">
      <w:r w:rsidRPr="003C44DE">
        <w:t>This vulnerability</w:t>
      </w:r>
      <w:r w:rsidR="002C6DEF" w:rsidRPr="002C6DEF">
        <w:t xml:space="preserve"> </w:t>
      </w:r>
      <w:r w:rsidR="002C6DEF">
        <w:t>generally</w:t>
      </w:r>
      <w:r w:rsidRPr="003C44DE">
        <w:t xml:space="preserve"> does apply to </w:t>
      </w:r>
      <w:proofErr w:type="gramStart"/>
      <w:r w:rsidRPr="003C44DE">
        <w:t>Ada</w:t>
      </w:r>
      <w:r w:rsidR="002C6DEF">
        <w:t>, but</w:t>
      </w:r>
      <w:proofErr w:type="gramEnd"/>
      <w:r w:rsidR="002C6DEF">
        <w:t xml:space="preserve"> is mitigated by the language concepts of specified and enforced pre- and postconditions of methods.</w:t>
      </w:r>
    </w:p>
    <w:p w14:paraId="368ED39D" w14:textId="472E4027"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5F573933" w:rsidR="00652505" w:rsidRDefault="00652505" w:rsidP="002C6DEF">
      <w:pPr>
        <w:pStyle w:val="ListParagraph"/>
        <w:numPr>
          <w:ilvl w:val="0"/>
          <w:numId w:val="599"/>
        </w:numPr>
      </w:pPr>
      <w:r w:rsidRPr="009739AB">
        <w:t>Follow the mitigation mechanisms of subclause 6.</w:t>
      </w:r>
      <w:r>
        <w:t>42</w:t>
      </w:r>
      <w:r w:rsidRPr="009739AB">
        <w:t xml:space="preserve">.5 of </w:t>
      </w:r>
      <w:r w:rsidR="00DC0859">
        <w:t>ISO/IEC TR 24772-1:2019.</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545" w:name="_Toc2099488"/>
      <w:r w:rsidRPr="003C44DE">
        <w:t xml:space="preserve">6.43 </w:t>
      </w:r>
      <w:proofErr w:type="spellStart"/>
      <w:r w:rsidRPr="003C44DE">
        <w:t>Redispatching</w:t>
      </w:r>
      <w:proofErr w:type="spellEnd"/>
      <w:r w:rsidRPr="003C44DE">
        <w:t xml:space="preserve"> [PPH]</w:t>
      </w:r>
      <w:bookmarkEnd w:id="54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2312FDA0"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w:t>
      </w:r>
      <w:proofErr w:type="spellStart"/>
      <w:r w:rsidR="00B21803">
        <w:t>redispatching</w:t>
      </w:r>
      <w:proofErr w:type="spellEnd"/>
      <w:r w:rsidR="00B21803">
        <w:t xml:space="preserve"> call,</w:t>
      </w:r>
      <w:r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w:t>
      </w:r>
      <w:r>
        <w:lastRenderedPageBreak/>
        <w:t>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99200A3" w:rsidR="00F128DF" w:rsidRDefault="00652505" w:rsidP="00C46C06">
      <w:pPr>
        <w:pStyle w:val="ListParagraph"/>
        <w:numPr>
          <w:ilvl w:val="0"/>
          <w:numId w:val="600"/>
        </w:numPr>
      </w:pPr>
      <w:r w:rsidRPr="009739AB">
        <w:t>Follow the mitigation mechanisms of subclause 6.</w:t>
      </w:r>
      <w:r>
        <w:t>43</w:t>
      </w:r>
      <w:r w:rsidRPr="009739AB">
        <w:t xml:space="preserve">.5 of </w:t>
      </w:r>
      <w:r w:rsidR="00461AC1">
        <w:t>ISO/IEC TR 24772-1:2019.</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546" w:name="_6.44_Polymorphic_variables"/>
      <w:bookmarkStart w:id="547" w:name="_Toc2099489"/>
      <w:bookmarkEnd w:id="546"/>
      <w:r w:rsidRPr="003C44DE">
        <w:t>6.44 Polymorphic variables [BKK]</w:t>
      </w:r>
      <w:bookmarkEnd w:id="54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77777777" w:rsidR="00F128DF" w:rsidRDefault="003C44DE">
      <w:r w:rsidRPr="003C44DE">
        <w:t>Th</w:t>
      </w:r>
      <w:r w:rsidR="00A57A04">
        <w:t>e</w:t>
      </w:r>
      <w:r w:rsidRPr="003C44DE">
        <w:t xml:space="preserve"> vulnerabilit</w:t>
      </w:r>
      <w:r w:rsidR="00A57A04">
        <w:t>ies related to upcasts</w:t>
      </w:r>
      <w:r w:rsidRPr="003C44DE">
        <w:t xml:space="preserve"> apply to Ada.</w:t>
      </w:r>
    </w:p>
    <w:p w14:paraId="33C892CB"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in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4C57448C" w:rsidR="00B4061F" w:rsidRDefault="00C86C87" w:rsidP="00795368">
      <w:r w:rsidRPr="009739AB">
        <w:t>Follow the mitigation mechanisms of subclause 6.</w:t>
      </w:r>
      <w:r>
        <w:t>44</w:t>
      </w:r>
      <w:r w:rsidRPr="009739AB">
        <w:t xml:space="preserve">.5 of </w:t>
      </w:r>
      <w:r w:rsidR="00461AC1">
        <w:t>ISO/IEC TR 24772-1:2019.</w:t>
      </w:r>
    </w:p>
    <w:p w14:paraId="45FF7D84" w14:textId="77777777" w:rsidR="004C770C" w:rsidRDefault="00726AF3" w:rsidP="004C770C">
      <w:pPr>
        <w:pStyle w:val="Heading2"/>
      </w:pPr>
      <w:bookmarkStart w:id="548" w:name="_Toc2099490"/>
      <w:r>
        <w:t>6</w:t>
      </w:r>
      <w:r w:rsidR="009E501C">
        <w:t>.</w:t>
      </w:r>
      <w:r w:rsidR="004C770C">
        <w:t>4</w:t>
      </w:r>
      <w:r w:rsidR="001E7506">
        <w:t>5</w:t>
      </w:r>
      <w:r w:rsidR="00074057">
        <w:t xml:space="preserve"> </w:t>
      </w:r>
      <w:r w:rsidR="004C770C">
        <w:t xml:space="preserve">Extra </w:t>
      </w:r>
      <w:proofErr w:type="spellStart"/>
      <w:r w:rsidR="004C770C">
        <w:t>Intrinsics</w:t>
      </w:r>
      <w:proofErr w:type="spellEnd"/>
      <w:r w:rsidR="004C770C">
        <w:t xml:space="preserve"> [LRM]</w:t>
      </w:r>
      <w:bookmarkEnd w:id="543"/>
      <w:bookmarkEnd w:id="544"/>
      <w:bookmarkEnd w:id="548"/>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05BB022" w:rsidR="004C770C" w:rsidRDefault="004C770C" w:rsidP="004C770C">
      <w:r>
        <w:t xml:space="preserve">The vulnerability does not apply to Ada, because all subprograms, whether intrinsic or not, belong to the same name space. </w:t>
      </w:r>
      <w:r w:rsidR="00602D37">
        <w:t xml:space="preserve">Ada specifies that all subprograms </w:t>
      </w:r>
      <w:r w:rsidR="003173B3">
        <w:t xml:space="preserve">shall </w:t>
      </w:r>
      <w:r>
        <w:t xml:space="preserve">be explicitly declared, and the same name resolution rules apply to all of them, whether they are predefined or </w:t>
      </w:r>
      <w:proofErr w:type="gramStart"/>
      <w:r>
        <w:t>user-defined</w:t>
      </w:r>
      <w:proofErr w:type="gramEnd"/>
      <w:r>
        <w:t xml:space="preserve">. If two subprograms with the same name and signature are visible (that is to say nameable) at the same place in a program, then a call using that name will be rejected as ambiguous by the compiler, </w:t>
      </w:r>
      <w:r>
        <w:lastRenderedPageBreak/>
        <w:t>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14:paraId="27912B1E" w14:textId="77777777" w:rsidR="004C770C" w:rsidRDefault="00726AF3" w:rsidP="004C770C">
      <w:pPr>
        <w:pStyle w:val="Heading2"/>
      </w:pPr>
      <w:bookmarkStart w:id="549" w:name="_Ref336414420"/>
      <w:bookmarkStart w:id="550" w:name="_Toc358896528"/>
      <w:bookmarkStart w:id="551" w:name="_Toc2099491"/>
      <w:r>
        <w:t>6</w:t>
      </w:r>
      <w:r w:rsidR="009E501C">
        <w:t>.</w:t>
      </w:r>
      <w:r w:rsidR="004C770C">
        <w:t>4</w:t>
      </w:r>
      <w:r w:rsidR="001E7506">
        <w:t>6</w:t>
      </w:r>
      <w:r w:rsidR="00074057">
        <w:t xml:space="preserve"> </w:t>
      </w:r>
      <w:r w:rsidR="004C770C" w:rsidRPr="00ED6859">
        <w:t>Argument Passing to Library Functions [TRJ]</w:t>
      </w:r>
      <w:bookmarkEnd w:id="549"/>
      <w:bookmarkEnd w:id="550"/>
      <w:bookmarkEnd w:id="551"/>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56473B2E" w:rsidR="004C770C" w:rsidRDefault="004C770C" w:rsidP="00074163">
      <w:r>
        <w:t xml:space="preserve">The general vulnerability </w:t>
      </w:r>
      <w:r w:rsidR="00DC0859">
        <w:t xml:space="preserve">from ISO/IEC TR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702E4A40"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3840946E"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461AC1">
        <w:t>ISO/IEC TR 24772-1:2019.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552" w:name="_Ref336425160"/>
      <w:bookmarkStart w:id="553" w:name="_Toc358896529"/>
      <w:bookmarkStart w:id="554" w:name="_Toc2099492"/>
      <w:r>
        <w:t>6</w:t>
      </w:r>
      <w:r w:rsidR="009E501C">
        <w:t>.</w:t>
      </w:r>
      <w:r w:rsidR="004C770C">
        <w:t>4</w:t>
      </w:r>
      <w:r w:rsidR="001E7506">
        <w:t>7</w:t>
      </w:r>
      <w:r w:rsidR="00074057">
        <w:t xml:space="preserve"> </w:t>
      </w:r>
      <w:r w:rsidR="004C770C">
        <w:t>Inter-language Calling</w:t>
      </w:r>
      <w:r w:rsidR="00074057">
        <w:t xml:space="preserve"> </w:t>
      </w:r>
      <w:r w:rsidR="004C770C">
        <w:t>[DJS]</w:t>
      </w:r>
      <w:bookmarkEnd w:id="552"/>
      <w:bookmarkEnd w:id="553"/>
      <w:bookmarkEnd w:id="554"/>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77777777"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13DC99F9"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461AC1">
        <w:t>ISO/IEC TR 24772-1:2019.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w:t>
      </w:r>
      <w:r w:rsidRPr="003C44DE">
        <w:lastRenderedPageBreak/>
        <w:t>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555" w:name="_Ref336425206"/>
      <w:bookmarkStart w:id="556" w:name="_Toc358896530"/>
      <w:bookmarkStart w:id="557" w:name="_Toc2099493"/>
      <w:r>
        <w:t>6</w:t>
      </w:r>
      <w:r w:rsidR="009E501C">
        <w:t>.</w:t>
      </w:r>
      <w:r w:rsidR="004C770C">
        <w:t>4</w:t>
      </w:r>
      <w:r w:rsidR="001E7506">
        <w:t>8</w:t>
      </w:r>
      <w:r w:rsidR="00074057">
        <w:t xml:space="preserve"> </w:t>
      </w:r>
      <w:proofErr w:type="gramStart"/>
      <w:r w:rsidR="004C770C" w:rsidRPr="00ED6859">
        <w:t>Dynamically-linked</w:t>
      </w:r>
      <w:proofErr w:type="gramEnd"/>
      <w:r w:rsidR="004C770C" w:rsidRPr="00ED6859">
        <w:t xml:space="preserve"> Code and Self-modifying Code [NYY]</w:t>
      </w:r>
      <w:bookmarkEnd w:id="555"/>
      <w:bookmarkEnd w:id="556"/>
      <w:bookmarkEnd w:id="557"/>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75DC33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7777777" w:rsidR="004C770C" w:rsidRDefault="00726AF3" w:rsidP="004C770C">
      <w:pPr>
        <w:pStyle w:val="Heading2"/>
      </w:pPr>
      <w:bookmarkStart w:id="558" w:name="_Ref336414438"/>
      <w:bookmarkStart w:id="559" w:name="_Ref336425269"/>
      <w:bookmarkStart w:id="560" w:name="_Toc358896531"/>
      <w:bookmarkStart w:id="561" w:name="_Toc2099494"/>
      <w:r>
        <w:t>6</w:t>
      </w:r>
      <w:r w:rsidR="009E501C">
        <w:t>.</w:t>
      </w:r>
      <w:r w:rsidR="001E7506">
        <w:t>49</w:t>
      </w:r>
      <w:r w:rsidR="00074057">
        <w:t xml:space="preserve"> </w:t>
      </w:r>
      <w:r w:rsidR="004C770C" w:rsidRPr="00553483">
        <w:t>Library Signature [NSQ]</w:t>
      </w:r>
      <w:bookmarkEnd w:id="558"/>
      <w:bookmarkEnd w:id="559"/>
      <w:bookmarkEnd w:id="560"/>
      <w:bookmarkEnd w:id="561"/>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08F06CB8"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DC0859">
        <w:t>ISO/IEC TR 24772-1:2019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0A8780D3" w:rsidR="00B4061F" w:rsidRDefault="003C44DE" w:rsidP="00795368">
      <w:pPr>
        <w:spacing w:before="120" w:after="120" w:line="240" w:lineRule="auto"/>
      </w:pPr>
      <w:r w:rsidRPr="003C44DE">
        <w:t xml:space="preserve">Follow the mitigation mechanisms of subclause 6.49.5 of </w:t>
      </w:r>
      <w:r w:rsidR="00461AC1">
        <w:t>ISO/IEC TR 24772-1:2019.</w:t>
      </w:r>
    </w:p>
    <w:p w14:paraId="0863A183" w14:textId="77777777" w:rsidR="004C770C" w:rsidRDefault="00726AF3" w:rsidP="004C770C">
      <w:pPr>
        <w:pStyle w:val="Heading2"/>
      </w:pPr>
      <w:bookmarkStart w:id="562" w:name="_Ref336425300"/>
      <w:bookmarkStart w:id="563" w:name="_Toc358896532"/>
      <w:bookmarkStart w:id="564" w:name="_Toc2099495"/>
      <w:r>
        <w:t>6</w:t>
      </w:r>
      <w:r w:rsidR="009E501C">
        <w:t>.</w:t>
      </w:r>
      <w:r w:rsidR="001D7408">
        <w:t>5</w:t>
      </w:r>
      <w:r w:rsidR="001E7506">
        <w:t>0</w:t>
      </w:r>
      <w:r w:rsidR="00047C5C">
        <w:t xml:space="preserve"> </w:t>
      </w:r>
      <w:r w:rsidR="004C770C">
        <w:t>Unanticipated Exceptions from Library Routines [HJW]</w:t>
      </w:r>
      <w:bookmarkEnd w:id="562"/>
      <w:bookmarkEnd w:id="563"/>
      <w:bookmarkEnd w:id="564"/>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77777777"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14:paraId="31EC20AE" w14:textId="77777777" w:rsidR="004C770C" w:rsidRDefault="00677DE9" w:rsidP="004C770C">
      <w:r>
        <w:t xml:space="preserve">If the library convention is to report error </w:t>
      </w:r>
      <w:r w:rsidR="00E86DE2">
        <w:t xml:space="preserve">codes </w:t>
      </w:r>
      <w:r>
        <w:t xml:space="preserve">and not by exceptions, </w:t>
      </w:r>
      <w:proofErr w:type="gramStart"/>
      <w:r>
        <w:t>then ,</w:t>
      </w:r>
      <w:proofErr w:type="gramEnd"/>
      <w:r>
        <w:t xml:space="preserve">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14:paraId="4AAE8149" w14:textId="5D1E2371" w:rsidR="004C770C" w:rsidRDefault="004C770C" w:rsidP="004C770C">
      <w:r>
        <w:lastRenderedPageBreak/>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DC0859">
        <w:t xml:space="preserve">ISO/IEC TR 24772-1:2019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5D13DE43"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461AC1">
        <w:t>ISO/IEC TR 24772-1:2019.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77777777" w:rsidR="004C770C" w:rsidRDefault="00A90342" w:rsidP="004C770C">
      <w:pPr>
        <w:pStyle w:val="Heading2"/>
        <w:rPr>
          <w:lang w:val="pt-BR"/>
        </w:rPr>
      </w:pPr>
      <w:bookmarkStart w:id="565" w:name="_Ref336425330"/>
      <w:bookmarkStart w:id="566" w:name="_Toc358896533"/>
      <w:bookmarkStart w:id="567" w:name="_Toc2099496"/>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565"/>
      <w:bookmarkEnd w:id="566"/>
      <w:bookmarkEnd w:id="567"/>
    </w:p>
    <w:p w14:paraId="16D45FB9" w14:textId="77777777" w:rsidR="004C770C" w:rsidRDefault="004C770C" w:rsidP="004C770C">
      <w:r>
        <w:t>This vulnerability is not applicable to Ada as Ada does not have a pre-processor.</w:t>
      </w:r>
    </w:p>
    <w:p w14:paraId="6C68FD78" w14:textId="77777777" w:rsidR="004C770C" w:rsidRDefault="00A90342" w:rsidP="004C770C">
      <w:pPr>
        <w:pStyle w:val="Heading2"/>
      </w:pPr>
      <w:bookmarkStart w:id="568" w:name="_Toc358896534"/>
      <w:bookmarkStart w:id="569" w:name="_Toc2099497"/>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568"/>
      <w:bookmarkEnd w:id="569"/>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722F7FE2" w:rsidR="004C770C" w:rsidRDefault="004C770C" w:rsidP="004C770C">
      <w:r>
        <w:t xml:space="preserve">The vulnerability exists in Ada since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3BEC5F2A" w:rsidR="00B4061F" w:rsidRDefault="00C46096" w:rsidP="00795368">
      <w:pPr>
        <w:spacing w:before="120" w:after="120" w:line="240" w:lineRule="auto"/>
      </w:pPr>
      <w:r w:rsidRPr="009739AB">
        <w:t>Follow the mitigation mechanisms of subclause 6.</w:t>
      </w:r>
      <w:r>
        <w:t>52</w:t>
      </w:r>
      <w:r w:rsidRPr="009739AB">
        <w:t xml:space="preserve">.5 of </w:t>
      </w:r>
      <w:r w:rsidR="00461AC1">
        <w:t>ISO/IEC TR 24772-1:2019.</w:t>
      </w:r>
    </w:p>
    <w:p w14:paraId="3296D4F3" w14:textId="77777777" w:rsidR="004C770C" w:rsidRDefault="00A90342" w:rsidP="004C770C">
      <w:pPr>
        <w:pStyle w:val="Heading2"/>
      </w:pPr>
      <w:bookmarkStart w:id="570" w:name="_Ref336425360"/>
      <w:bookmarkStart w:id="571" w:name="_Toc358896535"/>
      <w:bookmarkStart w:id="572" w:name="_Toc2099498"/>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570"/>
      <w:bookmarkEnd w:id="571"/>
      <w:bookmarkEnd w:id="572"/>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FC407C">
        <w:rPr>
          <w:rFonts w:ascii="Courier New" w:hAnsi="Courier New" w:cs="Courier New"/>
          <w:sz w:val="20"/>
          <w:szCs w:val="20"/>
        </w:rPr>
        <w:t>Unchecked_Deallocation</w:t>
      </w:r>
      <w:proofErr w:type="spellEnd"/>
      <w:r w:rsidRPr="00FC407C">
        <w:rPr>
          <w:rFonts w:ascii="Courier New" w:hAnsi="Courier New" w:cs="Courier New"/>
          <w:sz w:val="20"/>
          <w:szCs w:val="20"/>
        </w:rPr>
        <w:t xml:space="preserve"> </w:t>
      </w:r>
      <w:r>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3878F60A" w:rsidR="00F128DF" w:rsidRDefault="00BE4568">
      <w:pPr>
        <w:pStyle w:val="ListParagraph"/>
        <w:numPr>
          <w:ilvl w:val="0"/>
          <w:numId w:val="310"/>
        </w:numPr>
        <w:spacing w:before="120" w:after="120" w:line="240" w:lineRule="auto"/>
      </w:pPr>
      <w:r w:rsidRPr="009739AB">
        <w:lastRenderedPageBreak/>
        <w:t>Follow the mitigation mechanisms of subclause 6.</w:t>
      </w:r>
      <w:r>
        <w:t>53</w:t>
      </w:r>
      <w:r w:rsidRPr="009739AB">
        <w:t xml:space="preserve">.5 of </w:t>
      </w:r>
      <w:r w:rsidR="00461AC1">
        <w:t>ISO/IEC TR 24772-1:2019.</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573" w:name="here"/>
      <w:bookmarkEnd w:id="573"/>
      <w:r>
        <w:t xml:space="preserve">Use the </w:t>
      </w:r>
      <w:r w:rsidR="002928D4" w:rsidRPr="009B4ED4">
        <w:rPr>
          <w:rStyle w:val="codeChar"/>
          <w:rFonts w:eastAsia="Helvetica"/>
          <w:b/>
        </w:rPr>
        <w:t>pragma</w:t>
      </w:r>
      <w:r w:rsidR="002928D4" w:rsidRPr="009B4ED4">
        <w:rPr>
          <w:rStyle w:val="codeChar"/>
          <w:rFonts w:eastAsia="Helvetica"/>
        </w:rPr>
        <w:t xml:space="preserve"> </w:t>
      </w:r>
      <w:proofErr w:type="gramStart"/>
      <w:r w:rsidR="002928D4" w:rsidRPr="009B4ED4">
        <w:rPr>
          <w:rStyle w:val="codeChar"/>
          <w:rFonts w:eastAsia="Helvetica"/>
        </w:rPr>
        <w:t>Restrictions</w:t>
      </w:r>
      <w:r w:rsidR="009B4ED4">
        <w:rPr>
          <w:rStyle w:val="codeChar"/>
          <w:rFonts w:eastAsia="Helvetica"/>
        </w:rPr>
        <w:t>(</w:t>
      </w:r>
      <w:proofErr w:type="gramEnd"/>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574" w:name="_Toc358896536"/>
      <w:bookmarkStart w:id="575" w:name="_Toc2099499"/>
      <w:r>
        <w:t>6</w:t>
      </w:r>
      <w:r w:rsidR="009E501C">
        <w:t>.</w:t>
      </w:r>
      <w:r w:rsidR="004C770C">
        <w:t>5</w:t>
      </w:r>
      <w:r w:rsidR="001E7506">
        <w:t>4</w:t>
      </w:r>
      <w:r w:rsidR="00074057">
        <w:t xml:space="preserve"> </w:t>
      </w:r>
      <w:r w:rsidR="004C770C">
        <w:t>Obscure Language Features [BRS]</w:t>
      </w:r>
      <w:bookmarkEnd w:id="574"/>
      <w:bookmarkEnd w:id="575"/>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1383AD49" w:rsidR="004C770C" w:rsidRPr="00FC407C" w:rsidRDefault="004C770C" w:rsidP="004C770C">
      <w:pPr>
        <w:rPr>
          <w:rFonts w:cs="Times New Roman"/>
        </w:rPr>
      </w:pPr>
      <w:r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Pr="00FC407C">
        <w:rPr>
          <w:rFonts w:cs="Times New Roman"/>
        </w:rPr>
        <w:t xml:space="preserve"> and exception propagation and handling </w:t>
      </w:r>
      <w:proofErr w:type="gramStart"/>
      <w:r w:rsidRPr="00FC407C">
        <w:rPr>
          <w:rFonts w:cs="Times New Roman"/>
        </w:rPr>
        <w:t>requires</w:t>
      </w:r>
      <w:proofErr w:type="gramEnd"/>
      <w:r w:rsidRPr="00FC407C">
        <w:rPr>
          <w:rFonts w:cs="Times New Roman"/>
        </w:rPr>
        <w:t xml:space="preserve">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1192AEC0"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461AC1">
        <w:t>ISO/IEC TR 24772-1:2019.</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576" w:name="_Ref336414226"/>
      <w:bookmarkStart w:id="577" w:name="_Toc358896537"/>
      <w:bookmarkStart w:id="578" w:name="_Toc2099500"/>
      <w:r>
        <w:t>6</w:t>
      </w:r>
      <w:r w:rsidR="009E501C">
        <w:t>.</w:t>
      </w:r>
      <w:r w:rsidR="004C770C">
        <w:t>5</w:t>
      </w:r>
      <w:r w:rsidR="001E7506">
        <w:t>5</w:t>
      </w:r>
      <w:r w:rsidR="00074057">
        <w:t xml:space="preserve"> </w:t>
      </w:r>
      <w:r w:rsidR="004C770C">
        <w:t>Unspecified Behaviour [BQF]</w:t>
      </w:r>
      <w:bookmarkEnd w:id="576"/>
      <w:bookmarkEnd w:id="577"/>
      <w:bookmarkEnd w:id="578"/>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77777777"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proofErr w:type="spellStart"/>
      <w:r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Whether distinct instantiations of a </w:t>
      </w:r>
      <w:proofErr w:type="gramStart"/>
      <w:r w:rsidRPr="00B63EC0">
        <w:rPr>
          <w:kern w:val="32"/>
        </w:rPr>
        <w:t>generic or distinct invocations of an operation</w:t>
      </w:r>
      <w:proofErr w:type="gramEnd"/>
      <w:r w:rsidRPr="00B63EC0">
        <w:rPr>
          <w:kern w:val="32"/>
        </w:rPr>
        <w:t xml:space="preserve">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lastRenderedPageBreak/>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1FF420C0"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461AC1">
        <w:t>ISO/IEC TR 24772-1:2019.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579" w:name="_Ref336414272"/>
      <w:bookmarkStart w:id="580" w:name="_Toc358896538"/>
      <w:bookmarkStart w:id="581" w:name="_Toc2099501"/>
      <w:r>
        <w:t>6</w:t>
      </w:r>
      <w:r w:rsidR="009E501C">
        <w:t>.</w:t>
      </w:r>
      <w:r w:rsidR="004C770C">
        <w:t>5</w:t>
      </w:r>
      <w:r w:rsidR="003A390E">
        <w:t>6</w:t>
      </w:r>
      <w:r w:rsidR="00074057">
        <w:t xml:space="preserve"> </w:t>
      </w:r>
      <w:r w:rsidR="004C770C">
        <w:t>Undefined Behaviour [EWF]</w:t>
      </w:r>
      <w:bookmarkEnd w:id="579"/>
      <w:bookmarkEnd w:id="580"/>
      <w:bookmarkEnd w:id="581"/>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77777777"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proofErr w:type="spellStart"/>
      <w:r w:rsidRPr="00185038">
        <w:rPr>
          <w:rStyle w:val="codeChar"/>
          <w:rFonts w:eastAsiaTheme="minorEastAsia"/>
          <w:b/>
        </w:rPr>
        <w:t>abor</w:t>
      </w:r>
      <w:proofErr w:type="spellEnd"/>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lastRenderedPageBreak/>
        <w:t>6</w:t>
      </w:r>
      <w:r w:rsidR="00B50B51">
        <w:t>.</w:t>
      </w:r>
      <w:r w:rsidR="00435669">
        <w:t>5</w:t>
      </w:r>
      <w:r w:rsidR="003A390E">
        <w:t>6</w:t>
      </w:r>
      <w:r w:rsidR="004C770C">
        <w:t>.2</w:t>
      </w:r>
      <w:r w:rsidR="00074057">
        <w:t xml:space="preserve"> </w:t>
      </w:r>
      <w:r w:rsidR="004C770C">
        <w:t>Guidance to language users</w:t>
      </w:r>
    </w:p>
    <w:p w14:paraId="2662F123" w14:textId="4B8D221A"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461AC1">
        <w:t>ISO/IEC TR 24772-1:2019.</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w:t>
      </w:r>
      <w:proofErr w:type="gramStart"/>
      <w:r w:rsidRPr="00CA2EBC">
        <w:rPr>
          <w:rStyle w:val="codeChar"/>
          <w:rFonts w:eastAsiaTheme="minorEastAsia"/>
        </w:rPr>
        <w:t>Conversions</w:t>
      </w:r>
      <w:proofErr w:type="spellEnd"/>
      <w:r w:rsidR="004C770C" w:rsidRPr="00B63EC0">
        <w:rPr>
          <w:kern w:val="32"/>
        </w:rPr>
        <w:t>;</w:t>
      </w:r>
      <w:proofErr w:type="gram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w:t>
      </w:r>
      <w:proofErr w:type="gramStart"/>
      <w:r w:rsidRPr="00B63EC0">
        <w:rPr>
          <w:kern w:val="32"/>
        </w:rPr>
        <w:t>subprograms;</w:t>
      </w:r>
      <w:proofErr w:type="gramEnd"/>
      <w:r w:rsidRPr="00B63EC0">
        <w:rPr>
          <w:kern w:val="32"/>
        </w:rPr>
        <w:t xml:space="preserve">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582" w:name="_Ref336414530"/>
      <w:bookmarkStart w:id="583" w:name="_Toc358896539"/>
      <w:bookmarkStart w:id="584" w:name="_Toc2099502"/>
      <w:r>
        <w:t>6.</w:t>
      </w:r>
      <w:r w:rsidR="004C770C">
        <w:t>5</w:t>
      </w:r>
      <w:r w:rsidR="003A390E">
        <w:t>7</w:t>
      </w:r>
      <w:r w:rsidR="00074057">
        <w:t xml:space="preserve"> </w:t>
      </w:r>
      <w:r w:rsidR="004C770C">
        <w:t>Implementation-Defined Behaviour [FAB]</w:t>
      </w:r>
      <w:bookmarkEnd w:id="582"/>
      <w:bookmarkEnd w:id="583"/>
      <w:bookmarkEnd w:id="584"/>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77777777"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F178FB1"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lastRenderedPageBreak/>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55F049D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461AC1">
        <w:rPr>
          <w:kern w:val="32"/>
        </w:rPr>
        <w:t>ISO/IEC TR 24772-1:2019.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585" w:name="_Ref336425434"/>
      <w:bookmarkStart w:id="586" w:name="_Toc358896540"/>
      <w:bookmarkStart w:id="587" w:name="_Toc2099503"/>
      <w:r>
        <w:t>6.</w:t>
      </w:r>
      <w:r w:rsidR="004C770C">
        <w:t>5</w:t>
      </w:r>
      <w:r w:rsidR="003A390E">
        <w:t>8</w:t>
      </w:r>
      <w:r w:rsidR="00074057">
        <w:t xml:space="preserve"> </w:t>
      </w:r>
      <w:r w:rsidR="004C770C">
        <w:t>Deprecated Language Features [MEM]</w:t>
      </w:r>
      <w:bookmarkEnd w:id="585"/>
      <w:bookmarkEnd w:id="586"/>
      <w:bookmarkEnd w:id="587"/>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7E4DFC2B"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w:t>
      </w:r>
      <w:r w:rsidR="00DC0859">
        <w:t>ISO/IEC TR 24772-1:2019</w:t>
      </w:r>
      <w:r>
        <w:t>.</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10D004D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DC0859">
        <w:rPr>
          <w:kern w:val="32"/>
        </w:rPr>
        <w:t>ISO/IEC TR 24772-1:2019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RDefault="00274B3D" w:rsidP="00A90342">
      <w:pPr>
        <w:pStyle w:val="Heading2"/>
      </w:pPr>
      <w:bookmarkStart w:id="588" w:name="_Toc358896436"/>
      <w:bookmarkStart w:id="589" w:name="_Toc2099504"/>
      <w:bookmarkStart w:id="590" w:name="_Ref336425443"/>
      <w:bookmarkStart w:id="591" w:name="_Toc358896541"/>
      <w:r>
        <w:t>6.</w:t>
      </w:r>
      <w:r w:rsidR="003A390E">
        <w:t>59</w:t>
      </w:r>
      <w:r w:rsidR="00A90342">
        <w:t xml:space="preserve"> Concurrency – Activation [CGA]</w:t>
      </w:r>
      <w:bookmarkEnd w:id="588"/>
      <w:bookmarkEnd w:id="589"/>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Default="00274B3D" w:rsidP="00625740">
      <w:pPr>
        <w:pStyle w:val="Heading3"/>
      </w:pPr>
      <w:r>
        <w:t>6.</w:t>
      </w:r>
      <w:r w:rsidR="003A390E">
        <w:t>59</w:t>
      </w:r>
      <w:r w:rsidR="00A90342">
        <w:t>.1 Applicability to language</w:t>
      </w:r>
    </w:p>
    <w:p w14:paraId="15EE917E" w14:textId="53962BFD"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r>
        <w:lastRenderedPageBreak/>
        <w:t>6.</w:t>
      </w:r>
      <w:r w:rsidR="003A390E">
        <w:t>59</w:t>
      </w:r>
      <w:r w:rsidR="00A90342">
        <w:t>.2 Guidance to language users</w:t>
      </w:r>
    </w:p>
    <w:p w14:paraId="3123BF3B" w14:textId="17578D3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DC0859">
        <w:rPr>
          <w:kern w:val="32"/>
        </w:rPr>
        <w:t>ISO/IEC TR 24772-1:2019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 xml:space="preserve">If </w:t>
      </w:r>
      <w:proofErr w:type="gramStart"/>
      <w:r w:rsidRPr="003C44DE">
        <w:rPr>
          <w:kern w:val="32"/>
        </w:rPr>
        <w:t>possible</w:t>
      </w:r>
      <w:proofErr w:type="gramEnd"/>
      <w:r w:rsidRPr="003C44DE">
        <w:rPr>
          <w:kern w:val="32"/>
        </w:rPr>
        <w:t xml:space="preserve"> declare all tasks statically at the library level</w:t>
      </w:r>
      <w:r w:rsidR="002D2018">
        <w:t>.</w:t>
      </w:r>
    </w:p>
    <w:p w14:paraId="40A90CD7" w14:textId="2D937205" w:rsidR="00A90342" w:rsidRDefault="00274B3D" w:rsidP="004C770C">
      <w:pPr>
        <w:pStyle w:val="Heading2"/>
      </w:pPr>
      <w:bookmarkStart w:id="592" w:name="_Toc358896437"/>
      <w:bookmarkStart w:id="593" w:name="_Ref411808169"/>
      <w:bookmarkStart w:id="594" w:name="_Ref411809401"/>
      <w:bookmarkStart w:id="595" w:name="_Toc2099505"/>
      <w:r>
        <w:rPr>
          <w:lang w:val="en-CA"/>
        </w:rPr>
        <w:t>6.</w:t>
      </w:r>
      <w:r w:rsidR="00F91F29">
        <w:rPr>
          <w:lang w:val="en-CA"/>
        </w:rPr>
        <w:t>6</w:t>
      </w:r>
      <w:r w:rsidR="003A390E">
        <w:rPr>
          <w:lang w:val="en-CA"/>
        </w:rPr>
        <w:t>0</w:t>
      </w:r>
      <w:r w:rsidR="00A90342">
        <w:rPr>
          <w:lang w:val="en-CA"/>
        </w:rPr>
        <w:t xml:space="preserve"> Concurrency – Directed termination [CGT]</w:t>
      </w:r>
      <w:bookmarkEnd w:id="592"/>
      <w:bookmarkEnd w:id="593"/>
      <w:bookmarkEnd w:id="594"/>
      <w:bookmarkEnd w:id="595"/>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63CE7CA1" w:rsidR="00017A66" w:rsidRDefault="002D2018" w:rsidP="00017A66">
      <w:r>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w:t>
      </w:r>
      <w:r w:rsidR="00DC57AE">
        <w:t>,</w:t>
      </w:r>
      <w:r>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14D26023"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DC0859">
        <w:rPr>
          <w:kern w:val="32"/>
        </w:rPr>
        <w:t>ISO/IEC TR 24772-1:2019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185038">
        <w:rPr>
          <w:rStyle w:val="codeChar"/>
          <w:rFonts w:eastAsiaTheme="minorEastAsia"/>
        </w:rPr>
        <w:t>No_Abort_Statements</w:t>
      </w:r>
      <w:proofErr w:type="spellEnd"/>
      <w:r w:rsidRPr="003C44DE">
        <w:rPr>
          <w:kern w:val="32"/>
        </w:rPr>
        <w:t xml:space="preserve"> to eliminate the use of this construct</w:t>
      </w:r>
      <w:r w:rsidR="002D2018">
        <w:t>.</w:t>
      </w:r>
    </w:p>
    <w:p w14:paraId="0C1387CE" w14:textId="77777777" w:rsidR="00A90342" w:rsidRDefault="00274B3D" w:rsidP="00A90342">
      <w:pPr>
        <w:pStyle w:val="Heading2"/>
      </w:pPr>
      <w:bookmarkStart w:id="596" w:name="_Toc358896438"/>
      <w:bookmarkStart w:id="597" w:name="_Ref358977270"/>
      <w:bookmarkStart w:id="598" w:name="_Toc2099506"/>
      <w:r>
        <w:t>6.</w:t>
      </w:r>
      <w:r w:rsidR="00F91F29">
        <w:t>6</w:t>
      </w:r>
      <w:r w:rsidR="003A390E">
        <w:t>1</w:t>
      </w:r>
      <w:r w:rsidR="00A90342">
        <w:t xml:space="preserve"> Concurrent Data Access [CGX]</w:t>
      </w:r>
      <w:bookmarkEnd w:id="596"/>
      <w:bookmarkEnd w:id="597"/>
      <w:bookmarkEnd w:id="598"/>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777777" w:rsidR="00017A66" w:rsidRDefault="002D2018" w:rsidP="00017A66">
      <w:r>
        <w:t xml:space="preserve">Ada does allow tasks to access unprotected shared variables. </w:t>
      </w:r>
      <w:proofErr w:type="gramStart"/>
      <w:r>
        <w:t>However</w:t>
      </w:r>
      <w:proofErr w:type="gramEnd"/>
      <w:r>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65BEE5AC"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DC0859">
        <w:rPr>
          <w:kern w:val="32"/>
        </w:rPr>
        <w:t>ISO/IEC TR 24772-1:2019</w:t>
      </w:r>
      <w:r w:rsidRPr="003C44DE">
        <w:rPr>
          <w:kern w:val="32"/>
        </w:rPr>
        <w:t>.</w:t>
      </w:r>
    </w:p>
    <w:p w14:paraId="53102C2E"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599" w:name="_Toc358896439"/>
      <w:bookmarkStart w:id="600" w:name="_Ref411808187"/>
      <w:bookmarkStart w:id="601" w:name="_Ref411808224"/>
      <w:bookmarkStart w:id="602"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017A66">
      <w:pPr>
        <w:pStyle w:val="Heading3"/>
        <w:rPr>
          <w:lang w:val="en-CA"/>
        </w:rPr>
      </w:pPr>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599"/>
      <w:bookmarkEnd w:id="600"/>
      <w:bookmarkEnd w:id="601"/>
      <w:bookmarkEnd w:id="602"/>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77777777" w:rsidR="00017A66" w:rsidRDefault="00445546" w:rsidP="00017A66">
      <w:r>
        <w:lastRenderedPageBreak/>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677DD1D9"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DC0859">
        <w:rPr>
          <w:kern w:val="32"/>
        </w:rPr>
        <w:t>ISO/IEC TR 24772-1:2019.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0C89F6EC" w:rsidR="00365064" w:rsidRPr="00C05E6C" w:rsidRDefault="00274B3D" w:rsidP="00365064">
      <w:pPr>
        <w:pStyle w:val="Heading2"/>
        <w:rPr>
          <w:lang w:val="en-CA"/>
        </w:rPr>
      </w:pPr>
      <w:bookmarkStart w:id="603" w:name="_Toc358896440"/>
      <w:bookmarkStart w:id="604" w:name="_Toc2099507"/>
      <w:r>
        <w:rPr>
          <w:lang w:val="en-CA"/>
        </w:rPr>
        <w:t>6.6</w:t>
      </w:r>
      <w:r w:rsidR="003A390E">
        <w:rPr>
          <w:lang w:val="en-CA"/>
        </w:rPr>
        <w:t>3</w:t>
      </w:r>
      <w:r w:rsidR="00365064">
        <w:rPr>
          <w:lang w:val="en-CA"/>
        </w:rPr>
        <w:t xml:space="preserve"> Protocol Lock Errors [CGM]</w:t>
      </w:r>
      <w:bookmarkEnd w:id="603"/>
      <w:bookmarkEnd w:id="604"/>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77777777" w:rsidR="00017A66" w:rsidRDefault="00445546" w:rsidP="00017A66">
      <w:r>
        <w:t>Ada is open to the errors identified in this vulnerability but 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29AA5BA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DC0859">
        <w:rPr>
          <w:kern w:val="32"/>
        </w:rPr>
        <w:t>ISO/IEC TR 24772-1:2019.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605" w:name="_Toc2099508"/>
      <w:bookmarkStart w:id="606"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605"/>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606"/>
    </w:p>
    <w:p w14:paraId="3AA66AEB" w14:textId="77777777"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7518DDB6" w14:textId="23D26BB1" w:rsidR="0083371B" w:rsidRDefault="005C3FE6" w:rsidP="009B69D5">
      <w:pPr>
        <w:pStyle w:val="Heading2"/>
      </w:pPr>
      <w:bookmarkStart w:id="607" w:name="_Toc2099509"/>
      <w:r>
        <w:lastRenderedPageBreak/>
        <w:t>7</w:t>
      </w:r>
      <w:r w:rsidR="00074057">
        <w:t xml:space="preserve"> </w:t>
      </w:r>
      <w:r w:rsidR="00C91E8E">
        <w:t>Language specific vulnerabilities for Ada</w:t>
      </w:r>
      <w:bookmarkEnd w:id="607"/>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608" w:name="_Toc2099510"/>
      <w:r>
        <w:t xml:space="preserve">8 </w:t>
      </w:r>
      <w:r w:rsidR="004C770C">
        <w:t>Implications for standardization</w:t>
      </w:r>
      <w:bookmarkEnd w:id="590"/>
      <w:bookmarkEnd w:id="591"/>
      <w:bookmarkEnd w:id="608"/>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proofErr w:type="gramStart"/>
      <w:r w:rsidRPr="00185038">
        <w:rPr>
          <w:rStyle w:val="codeChar"/>
          <w:rFonts w:eastAsiaTheme="minorEastAsia"/>
        </w:rPr>
        <w:t>Very</w:t>
      </w:r>
      <w:proofErr w:type="gramEnd"/>
      <w:r w:rsidRPr="00185038">
        <w:rPr>
          <w:rStyle w:val="codeChar"/>
          <w:rFonts w:eastAsiaTheme="minorEastAsia"/>
        </w:rPr>
        <w:t>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609" w:name="_Toc443470372"/>
      <w:bookmarkStart w:id="610"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611" w:name="_Toc358896893"/>
      <w:bookmarkStart w:id="612" w:name="_Toc2099511"/>
      <w:r>
        <w:t>Bibliography</w:t>
      </w:r>
      <w:bookmarkEnd w:id="609"/>
      <w:bookmarkEnd w:id="610"/>
      <w:bookmarkEnd w:id="611"/>
      <w:bookmarkEnd w:id="612"/>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4A5DF46E" w:rsidR="004735E7" w:rsidRDefault="004735E7" w:rsidP="004735E7">
      <w:pPr>
        <w:pStyle w:val="Bibliography1"/>
      </w:pPr>
      <w:r>
        <w:t xml:space="preserve">[20] </w:t>
      </w:r>
      <w:r>
        <w:tab/>
        <w:t>ISO/IEC TR 24772-</w:t>
      </w:r>
      <w:proofErr w:type="gramStart"/>
      <w:r>
        <w:t>1,</w:t>
      </w:r>
      <w:r w:rsidRPr="005F441A">
        <w:rPr>
          <w:i/>
        </w:rPr>
        <w:t>–</w:t>
      </w:r>
      <w:proofErr w:type="gramEnd"/>
      <w:r w:rsidRPr="005F441A">
        <w:rPr>
          <w:i/>
        </w:rPr>
        <w:t xml:space="preserve">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proofErr w:type="spellStart"/>
      <w:r w:rsidR="00896FE0" w:rsidRPr="00044A93">
        <w:t>Skeel</w:t>
      </w:r>
      <w:proofErr w:type="spellEnd"/>
      <w:r w:rsidR="00896FE0" w:rsidRPr="00044A93">
        <w:t xml:space="preserve">, </w:t>
      </w:r>
      <w:proofErr w:type="spellStart"/>
      <w:proofErr w:type="gramStart"/>
      <w:r w:rsidR="003455CE">
        <w:t>Robert,</w:t>
      </w:r>
      <w:r w:rsidR="00896FE0" w:rsidRPr="00044A93">
        <w:rPr>
          <w:i/>
        </w:rPr>
        <w:t>Roundoff</w:t>
      </w:r>
      <w:proofErr w:type="spellEnd"/>
      <w:proofErr w:type="gramEnd"/>
      <w:r w:rsidR="00896FE0" w:rsidRPr="00044A93">
        <w:rPr>
          <w:i/>
        </w:rPr>
        <w:t xml:space="preserve">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613" w:name="_Toc358896894"/>
      <w:bookmarkStart w:id="614" w:name="_Toc2099512"/>
      <w:r w:rsidRPr="00AB6756">
        <w:lastRenderedPageBreak/>
        <w:t>Index</w:t>
      </w:r>
      <w:bookmarkEnd w:id="613"/>
      <w:bookmarkEnd w:id="614"/>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00E59265" w:rsidR="00625740" w:rsidRDefault="00625740">
      <w:pPr>
        <w:pStyle w:val="Index1"/>
        <w:tabs>
          <w:tab w:val="right" w:pos="4735"/>
        </w:tabs>
        <w:rPr>
          <w:noProof/>
        </w:rPr>
      </w:pPr>
      <w:r>
        <w:rPr>
          <w:noProof/>
        </w:rPr>
        <w:t xml:space="preserve">EWD – </w:t>
      </w:r>
      <w:r w:rsidR="00155C6C">
        <w:rPr>
          <w:noProof/>
        </w:rPr>
        <w:t>Uns</w:t>
      </w:r>
      <w:r>
        <w:rPr>
          <w:noProof/>
        </w:rPr>
        <w:t>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lastRenderedPageBreak/>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0B732837" w14:textId="1B79BB9F" w:rsidR="00625740" w:rsidRDefault="00625740" w:rsidP="00155C6C">
      <w:pPr>
        <w:pStyle w:val="Index2"/>
        <w:tabs>
          <w:tab w:val="right" w:pos="4735"/>
        </w:tabs>
        <w:rPr>
          <w:noProof/>
        </w:rPr>
      </w:pPr>
      <w:r>
        <w:rPr>
          <w:noProof/>
        </w:rPr>
        <w:t>String Termination [CJM], 12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69266266" w14:textId="3B76538A" w:rsidR="00155C6C" w:rsidRDefault="00625740" w:rsidP="00155C6C">
      <w:pPr>
        <w:pStyle w:val="Index2"/>
        <w:tabs>
          <w:tab w:val="right" w:pos="4735"/>
        </w:tabs>
        <w:rPr>
          <w:noProof/>
        </w:rPr>
      </w:pPr>
      <w:r>
        <w:rPr>
          <w:noProof/>
        </w:rPr>
        <w:t>Unspecified Behaviour [BQF], 32</w:t>
      </w:r>
    </w:p>
    <w:p w14:paraId="5CA2B5D4" w14:textId="1473D9C7" w:rsidR="00155C6C" w:rsidRPr="00155C6C" w:rsidRDefault="00155C6C" w:rsidP="00155C6C">
      <w:pPr>
        <w:pStyle w:val="Index2"/>
        <w:tabs>
          <w:tab w:val="right" w:pos="4735"/>
        </w:tabs>
        <w:rPr>
          <w:noProof/>
        </w:rPr>
      </w:pPr>
      <w:r>
        <w:rPr>
          <w:noProof/>
        </w:rPr>
        <w:t>Unstructured Programming [EWD], 22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lastRenderedPageBreak/>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lastRenderedPageBreak/>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0CBB" w14:textId="77777777" w:rsidR="000B529C" w:rsidRDefault="000B529C">
      <w:r>
        <w:separator/>
      </w:r>
    </w:p>
  </w:endnote>
  <w:endnote w:type="continuationSeparator" w:id="0">
    <w:p w14:paraId="4121A528" w14:textId="77777777" w:rsidR="000B529C" w:rsidRDefault="000B529C">
      <w:r>
        <w:continuationSeparator/>
      </w:r>
    </w:p>
  </w:endnote>
  <w:endnote w:type="continuationNotice" w:id="1">
    <w:p w14:paraId="5389A44F" w14:textId="77777777" w:rsidR="000B529C" w:rsidRDefault="000B5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Content>
      <w:p w14:paraId="379FEF36" w14:textId="77777777" w:rsidR="00F073DF" w:rsidRDefault="00F073DF"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73DF" w14:paraId="329AB722" w14:textId="77777777">
      <w:trPr>
        <w:cantSplit/>
        <w:jc w:val="center"/>
      </w:trPr>
      <w:tc>
        <w:tcPr>
          <w:tcW w:w="4876" w:type="dxa"/>
          <w:tcBorders>
            <w:top w:val="nil"/>
            <w:left w:val="nil"/>
            <w:bottom w:val="nil"/>
            <w:right w:val="nil"/>
          </w:tcBorders>
        </w:tcPr>
        <w:p w14:paraId="0DA8AAD6" w14:textId="77777777" w:rsidR="00F073DF" w:rsidRDefault="00F073DF"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F073DF" w:rsidRDefault="00F073DF"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F073DF" w:rsidRDefault="00F07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Content>
      <w:p w14:paraId="76C85F64" w14:textId="77777777" w:rsidR="00F073DF" w:rsidRDefault="00F073DF"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073DF" w14:paraId="59CF5B5A" w14:textId="77777777">
      <w:trPr>
        <w:cantSplit/>
      </w:trPr>
      <w:tc>
        <w:tcPr>
          <w:tcW w:w="4876" w:type="dxa"/>
          <w:tcBorders>
            <w:top w:val="nil"/>
            <w:left w:val="nil"/>
            <w:bottom w:val="nil"/>
            <w:right w:val="nil"/>
          </w:tcBorders>
        </w:tcPr>
        <w:p w14:paraId="000072B9" w14:textId="13BCB9B8" w:rsidR="00F073DF" w:rsidRDefault="00F073DF"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F073DF" w:rsidRDefault="00F073DF">
          <w:pPr>
            <w:pStyle w:val="Footer"/>
            <w:spacing w:before="540"/>
            <w:jc w:val="right"/>
            <w:rPr>
              <w:b/>
              <w:bCs/>
            </w:rPr>
          </w:pPr>
        </w:p>
      </w:tc>
    </w:tr>
  </w:tbl>
  <w:p w14:paraId="02F07460" w14:textId="77777777" w:rsidR="00F073DF" w:rsidRDefault="00F073D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73DF" w14:paraId="344ED61F" w14:textId="77777777">
      <w:trPr>
        <w:cantSplit/>
        <w:jc w:val="center"/>
      </w:trPr>
      <w:tc>
        <w:tcPr>
          <w:tcW w:w="4876" w:type="dxa"/>
          <w:tcBorders>
            <w:top w:val="nil"/>
            <w:left w:val="nil"/>
            <w:bottom w:val="nil"/>
            <w:right w:val="nil"/>
          </w:tcBorders>
        </w:tcPr>
        <w:p w14:paraId="7D7FCDB2" w14:textId="77777777" w:rsidR="00F073DF" w:rsidRDefault="00F073D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F073DF" w:rsidRDefault="00F073DF" w:rsidP="00CF06AA">
          <w:pPr>
            <w:pStyle w:val="Footer"/>
            <w:tabs>
              <w:tab w:val="left" w:pos="778"/>
              <w:tab w:val="right" w:pos="4876"/>
            </w:tabs>
            <w:spacing w:before="540"/>
            <w:rPr>
              <w:b/>
              <w:bCs/>
            </w:rPr>
          </w:pPr>
          <w:r>
            <w:rPr>
              <w:b/>
              <w:bCs/>
            </w:rPr>
            <w:tab/>
          </w:r>
        </w:p>
      </w:tc>
    </w:tr>
  </w:tbl>
  <w:p w14:paraId="4F7931A3" w14:textId="77777777" w:rsidR="00F073DF" w:rsidRDefault="00F073D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73DF" w14:paraId="0D09517C" w14:textId="77777777">
      <w:trPr>
        <w:cantSplit/>
        <w:jc w:val="center"/>
      </w:trPr>
      <w:tc>
        <w:tcPr>
          <w:tcW w:w="4876" w:type="dxa"/>
          <w:tcBorders>
            <w:top w:val="nil"/>
            <w:left w:val="nil"/>
            <w:bottom w:val="nil"/>
            <w:right w:val="nil"/>
          </w:tcBorders>
        </w:tcPr>
        <w:p w14:paraId="007C4B8C" w14:textId="77777777" w:rsidR="00F073DF" w:rsidRDefault="00F073DF">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F073DF" w:rsidRDefault="00F073D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F073DF" w:rsidRDefault="00F073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073DF" w14:paraId="6E9E629F" w14:textId="77777777">
      <w:trPr>
        <w:cantSplit/>
      </w:trPr>
      <w:tc>
        <w:tcPr>
          <w:tcW w:w="4876" w:type="dxa"/>
          <w:tcBorders>
            <w:top w:val="nil"/>
            <w:left w:val="nil"/>
            <w:bottom w:val="nil"/>
            <w:right w:val="nil"/>
          </w:tcBorders>
        </w:tcPr>
        <w:p w14:paraId="572B9AB5" w14:textId="688DA6CE" w:rsidR="00F073DF" w:rsidRDefault="00F073D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F073DF" w:rsidRDefault="00F073D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F073DF" w:rsidRDefault="00F073DF"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73DF" w14:paraId="77022A5C" w14:textId="77777777">
      <w:trPr>
        <w:cantSplit/>
        <w:jc w:val="center"/>
      </w:trPr>
      <w:tc>
        <w:tcPr>
          <w:tcW w:w="4876" w:type="dxa"/>
          <w:tcBorders>
            <w:top w:val="nil"/>
            <w:left w:val="nil"/>
            <w:bottom w:val="nil"/>
            <w:right w:val="nil"/>
          </w:tcBorders>
        </w:tcPr>
        <w:p w14:paraId="5A53D2E5" w14:textId="77777777" w:rsidR="00F073DF" w:rsidRDefault="00F073D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F073DF" w:rsidRDefault="00F073DF"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F073DF" w:rsidRDefault="00F073DF"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F6DDA" w14:textId="77777777" w:rsidR="000B529C" w:rsidRDefault="000B529C">
      <w:r>
        <w:separator/>
      </w:r>
    </w:p>
  </w:footnote>
  <w:footnote w:type="continuationSeparator" w:id="0">
    <w:p w14:paraId="3192143C" w14:textId="77777777" w:rsidR="000B529C" w:rsidRDefault="000B529C">
      <w:r>
        <w:continuationSeparator/>
      </w:r>
    </w:p>
  </w:footnote>
  <w:footnote w:type="continuationNotice" w:id="1">
    <w:p w14:paraId="5E9F82F7" w14:textId="77777777" w:rsidR="000B529C" w:rsidRDefault="000B529C">
      <w:pPr>
        <w:spacing w:after="0" w:line="240" w:lineRule="auto"/>
      </w:pPr>
    </w:p>
  </w:footnote>
  <w:footnote w:id="2">
    <w:p w14:paraId="1098264E" w14:textId="77777777" w:rsidR="00F073DF" w:rsidRDefault="00F073DF"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F073DF" w:rsidRDefault="00F07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F073DF" w:rsidRDefault="00F07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073DF" w:rsidRPr="00875724" w14:paraId="30EA5DE8" w14:textId="77777777">
      <w:trPr>
        <w:cantSplit/>
        <w:jc w:val="center"/>
      </w:trPr>
      <w:tc>
        <w:tcPr>
          <w:tcW w:w="5387" w:type="dxa"/>
          <w:tcBorders>
            <w:top w:val="single" w:sz="18" w:space="0" w:color="auto"/>
            <w:left w:val="nil"/>
            <w:bottom w:val="single" w:sz="18" w:space="0" w:color="auto"/>
            <w:right w:val="nil"/>
          </w:tcBorders>
        </w:tcPr>
        <w:p w14:paraId="2D81CEA8" w14:textId="77777777" w:rsidR="00F073DF" w:rsidRDefault="00F073DF">
          <w:pPr>
            <w:pStyle w:val="Header"/>
            <w:spacing w:before="120" w:after="120" w:line="-230" w:lineRule="auto"/>
            <w:rPr>
              <w:ins w:id="33" w:author="Stephen Michell" w:date="2021-01-04T13:40:00Z"/>
              <w:color w:val="000000"/>
            </w:rPr>
          </w:pPr>
          <w:ins w:id="34" w:author="Stephen Michell" w:date="2020-12-29T22:40:00Z">
            <w:r>
              <w:rPr>
                <w:color w:val="000000"/>
              </w:rPr>
              <w:t>Working Draft</w:t>
            </w:r>
          </w:ins>
          <w:del w:id="35" w:author="Stephen Michell" w:date="2020-12-29T22:40:00Z">
            <w:r w:rsidDel="00A173A3">
              <w:rPr>
                <w:color w:val="000000"/>
              </w:rPr>
              <w:delText>Technical Report</w:delText>
            </w:r>
          </w:del>
        </w:p>
        <w:p w14:paraId="583750CB" w14:textId="239530E7" w:rsidR="00AB6A74" w:rsidRPr="00BD083E" w:rsidRDefault="00AB6A74">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417A828A" w:rsidR="00F073DF" w:rsidRPr="009B5D6B" w:rsidRDefault="00F073DF">
          <w:pPr>
            <w:pStyle w:val="Header"/>
            <w:spacing w:before="120" w:after="120" w:line="-230" w:lineRule="auto"/>
            <w:jc w:val="right"/>
            <w:rPr>
              <w:color w:val="000000"/>
              <w:lang w:val="de-DE"/>
            </w:rPr>
          </w:pPr>
          <w:r w:rsidRPr="00017A66">
            <w:rPr>
              <w:color w:val="000000"/>
              <w:lang w:val="de-DE"/>
            </w:rPr>
            <w:t>ISO/IEC</w:t>
          </w:r>
          <w:ins w:id="36" w:author="Stephen Michell" w:date="2020-12-29T22:40:00Z">
            <w:r>
              <w:rPr>
                <w:color w:val="000000"/>
                <w:lang w:val="de-DE"/>
              </w:rPr>
              <w:t xml:space="preserve"> WD</w:t>
            </w:r>
          </w:ins>
          <w:del w:id="37" w:author="Stephen Michell" w:date="2020-12-29T22:39:00Z">
            <w:r w:rsidRPr="00017A66" w:rsidDel="00A173A3">
              <w:rPr>
                <w:color w:val="000000"/>
                <w:lang w:val="de-DE"/>
              </w:rPr>
              <w:delText xml:space="preserve"> TR</w:delText>
            </w:r>
          </w:del>
          <w:r w:rsidRPr="00017A66">
            <w:rPr>
              <w:color w:val="000000"/>
              <w:lang w:val="de-DE"/>
            </w:rPr>
            <w:t xml:space="preserve"> 24772-2</w:t>
          </w:r>
          <w:del w:id="38" w:author="Stephen Michell" w:date="2020-12-29T22:40:00Z">
            <w:r w:rsidRPr="00017A66" w:rsidDel="00A173A3">
              <w:rPr>
                <w:color w:val="000000"/>
                <w:lang w:val="de-DE"/>
              </w:rPr>
              <w:delText>:201</w:delText>
            </w:r>
            <w:r w:rsidDel="00A173A3">
              <w:rPr>
                <w:color w:val="000000"/>
                <w:lang w:val="de-DE"/>
              </w:rPr>
              <w:delText>9</w:delText>
            </w:r>
          </w:del>
          <w:r w:rsidRPr="00017A66">
            <w:rPr>
              <w:color w:val="000000"/>
              <w:lang w:val="de-DE"/>
            </w:rPr>
            <w:t>(E)</w:t>
          </w:r>
        </w:p>
      </w:tc>
    </w:tr>
  </w:tbl>
  <w:p w14:paraId="2A214CBF" w14:textId="77777777" w:rsidR="00F073DF" w:rsidRPr="009B5D6B" w:rsidRDefault="00F073DF">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F073DF" w:rsidRDefault="00F073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F073DF" w:rsidRDefault="00F073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073DF"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261BC2A3" w:rsidR="00F073DF" w:rsidRPr="00BD083E" w:rsidRDefault="00F073DF">
          <w:pPr>
            <w:pStyle w:val="Header"/>
            <w:spacing w:before="120" w:after="120" w:line="-230" w:lineRule="auto"/>
            <w:rPr>
              <w:color w:val="000000"/>
            </w:rPr>
          </w:pPr>
          <w:del w:id="615" w:author="Stephen Michell" w:date="2021-01-04T13:43:00Z">
            <w:r w:rsidDel="00AB6A74">
              <w:rPr>
                <w:color w:val="000000"/>
              </w:rPr>
              <w:delText>Technical Report</w:delText>
            </w:r>
          </w:del>
          <w:ins w:id="616" w:author="Stephen Michell" w:date="2021-01-04T13:43:00Z">
            <w:r w:rsidR="00AB6A74">
              <w:rPr>
                <w:color w:val="000000"/>
              </w:rPr>
              <w:t>International Standard</w:t>
            </w:r>
          </w:ins>
        </w:p>
      </w:tc>
      <w:tc>
        <w:tcPr>
          <w:tcW w:w="4366" w:type="dxa"/>
          <w:tcBorders>
            <w:top w:val="single" w:sz="18" w:space="0" w:color="auto"/>
            <w:left w:val="nil"/>
            <w:bottom w:val="single" w:sz="18" w:space="0" w:color="auto"/>
            <w:right w:val="nil"/>
          </w:tcBorders>
        </w:tcPr>
        <w:p w14:paraId="6FC0D344" w14:textId="0A27C86D" w:rsidR="00F073DF" w:rsidRPr="009B5D6B" w:rsidRDefault="00F073DF">
          <w:pPr>
            <w:pStyle w:val="Header"/>
            <w:spacing w:before="120" w:after="120" w:line="-230" w:lineRule="auto"/>
            <w:jc w:val="right"/>
            <w:rPr>
              <w:color w:val="000000"/>
              <w:lang w:val="de-DE"/>
            </w:rPr>
          </w:pPr>
          <w:r w:rsidRPr="00017A66">
            <w:rPr>
              <w:color w:val="000000"/>
              <w:lang w:val="de-DE"/>
            </w:rPr>
            <w:t>ISO/IEC TR 24772-2:201</w:t>
          </w:r>
          <w:r>
            <w:rPr>
              <w:color w:val="000000"/>
              <w:lang w:val="de-DE"/>
            </w:rPr>
            <w:t>9</w:t>
          </w:r>
          <w:r w:rsidRPr="00017A66">
            <w:rPr>
              <w:color w:val="000000"/>
              <w:lang w:val="de-DE"/>
            </w:rPr>
            <w:t>(E)</w:t>
          </w:r>
        </w:p>
      </w:tc>
    </w:tr>
  </w:tbl>
  <w:p w14:paraId="6BC606FE" w14:textId="77777777" w:rsidR="00F073DF" w:rsidRPr="00FC407C" w:rsidRDefault="00F073DF">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2"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0"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5"/>
  </w:num>
  <w:num w:numId="2">
    <w:abstractNumId w:val="155"/>
  </w:num>
  <w:num w:numId="3">
    <w:abstractNumId w:val="588"/>
  </w:num>
  <w:num w:numId="4">
    <w:abstractNumId w:val="550"/>
  </w:num>
  <w:num w:numId="5">
    <w:abstractNumId w:val="90"/>
  </w:num>
  <w:num w:numId="6">
    <w:abstractNumId w:val="219"/>
  </w:num>
  <w:num w:numId="7">
    <w:abstractNumId w:val="497"/>
  </w:num>
  <w:num w:numId="8">
    <w:abstractNumId w:val="527"/>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6"/>
  </w:num>
  <w:num w:numId="21">
    <w:abstractNumId w:val="529"/>
  </w:num>
  <w:num w:numId="22">
    <w:abstractNumId w:val="68"/>
  </w:num>
  <w:num w:numId="23">
    <w:abstractNumId w:val="416"/>
  </w:num>
  <w:num w:numId="24">
    <w:abstractNumId w:val="10"/>
  </w:num>
  <w:num w:numId="25">
    <w:abstractNumId w:val="11"/>
  </w:num>
  <w:num w:numId="26">
    <w:abstractNumId w:val="520"/>
  </w:num>
  <w:num w:numId="27">
    <w:abstractNumId w:val="493"/>
  </w:num>
  <w:num w:numId="28">
    <w:abstractNumId w:val="262"/>
  </w:num>
  <w:num w:numId="29">
    <w:abstractNumId w:val="319"/>
  </w:num>
  <w:num w:numId="30">
    <w:abstractNumId w:val="471"/>
  </w:num>
  <w:num w:numId="31">
    <w:abstractNumId w:val="12"/>
  </w:num>
  <w:num w:numId="32">
    <w:abstractNumId w:val="581"/>
  </w:num>
  <w:num w:numId="33">
    <w:abstractNumId w:val="427"/>
  </w:num>
  <w:num w:numId="34">
    <w:abstractNumId w:val="346"/>
  </w:num>
  <w:num w:numId="35">
    <w:abstractNumId w:val="349"/>
  </w:num>
  <w:num w:numId="36">
    <w:abstractNumId w:val="95"/>
  </w:num>
  <w:num w:numId="37">
    <w:abstractNumId w:val="309"/>
  </w:num>
  <w:num w:numId="38">
    <w:abstractNumId w:val="558"/>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8"/>
  </w:num>
  <w:num w:numId="51">
    <w:abstractNumId w:val="401"/>
  </w:num>
  <w:num w:numId="52">
    <w:abstractNumId w:val="167"/>
  </w:num>
  <w:num w:numId="53">
    <w:abstractNumId w:val="393"/>
  </w:num>
  <w:num w:numId="54">
    <w:abstractNumId w:val="435"/>
  </w:num>
  <w:num w:numId="55">
    <w:abstractNumId w:val="552"/>
  </w:num>
  <w:num w:numId="56">
    <w:abstractNumId w:val="251"/>
  </w:num>
  <w:num w:numId="57">
    <w:abstractNumId w:val="32"/>
  </w:num>
  <w:num w:numId="58">
    <w:abstractNumId w:val="370"/>
  </w:num>
  <w:num w:numId="59">
    <w:abstractNumId w:val="569"/>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5"/>
  </w:num>
  <w:num w:numId="69">
    <w:abstractNumId w:val="285"/>
  </w:num>
  <w:num w:numId="70">
    <w:abstractNumId w:val="554"/>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6"/>
  </w:num>
  <w:num w:numId="85">
    <w:abstractNumId w:val="574"/>
  </w:num>
  <w:num w:numId="86">
    <w:abstractNumId w:val="301"/>
  </w:num>
  <w:num w:numId="87">
    <w:abstractNumId w:val="79"/>
  </w:num>
  <w:num w:numId="88">
    <w:abstractNumId w:val="252"/>
  </w:num>
  <w:num w:numId="89">
    <w:abstractNumId w:val="59"/>
  </w:num>
  <w:num w:numId="90">
    <w:abstractNumId w:val="329"/>
  </w:num>
  <w:num w:numId="91">
    <w:abstractNumId w:val="523"/>
  </w:num>
  <w:num w:numId="92">
    <w:abstractNumId w:val="328"/>
  </w:num>
  <w:num w:numId="93">
    <w:abstractNumId w:val="160"/>
  </w:num>
  <w:num w:numId="94">
    <w:abstractNumId w:val="609"/>
  </w:num>
  <w:num w:numId="95">
    <w:abstractNumId w:val="590"/>
  </w:num>
  <w:num w:numId="96">
    <w:abstractNumId w:val="419"/>
  </w:num>
  <w:num w:numId="97">
    <w:abstractNumId w:val="213"/>
  </w:num>
  <w:num w:numId="98">
    <w:abstractNumId w:val="442"/>
  </w:num>
  <w:num w:numId="99">
    <w:abstractNumId w:val="459"/>
  </w:num>
  <w:num w:numId="100">
    <w:abstractNumId w:val="575"/>
  </w:num>
  <w:num w:numId="101">
    <w:abstractNumId w:val="473"/>
  </w:num>
  <w:num w:numId="102">
    <w:abstractNumId w:val="487"/>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2"/>
  </w:num>
  <w:num w:numId="110">
    <w:abstractNumId w:val="70"/>
  </w:num>
  <w:num w:numId="111">
    <w:abstractNumId w:val="453"/>
  </w:num>
  <w:num w:numId="112">
    <w:abstractNumId w:val="551"/>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4"/>
  </w:num>
  <w:num w:numId="120">
    <w:abstractNumId w:val="78"/>
  </w:num>
  <w:num w:numId="121">
    <w:abstractNumId w:val="494"/>
  </w:num>
  <w:num w:numId="122">
    <w:abstractNumId w:val="409"/>
  </w:num>
  <w:num w:numId="123">
    <w:abstractNumId w:val="483"/>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500"/>
  </w:num>
  <w:num w:numId="132">
    <w:abstractNumId w:val="463"/>
  </w:num>
  <w:num w:numId="133">
    <w:abstractNumId w:val="600"/>
  </w:num>
  <w:num w:numId="134">
    <w:abstractNumId w:val="24"/>
  </w:num>
  <w:num w:numId="135">
    <w:abstractNumId w:val="578"/>
  </w:num>
  <w:num w:numId="136">
    <w:abstractNumId w:val="16"/>
  </w:num>
  <w:num w:numId="137">
    <w:abstractNumId w:val="114"/>
  </w:num>
  <w:num w:numId="138">
    <w:abstractNumId w:val="583"/>
  </w:num>
  <w:num w:numId="139">
    <w:abstractNumId w:val="120"/>
  </w:num>
  <w:num w:numId="140">
    <w:abstractNumId w:val="73"/>
  </w:num>
  <w:num w:numId="141">
    <w:abstractNumId w:val="36"/>
  </w:num>
  <w:num w:numId="142">
    <w:abstractNumId w:val="481"/>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3"/>
  </w:num>
  <w:num w:numId="150">
    <w:abstractNumId w:val="308"/>
  </w:num>
  <w:num w:numId="151">
    <w:abstractNumId w:val="52"/>
  </w:num>
  <w:num w:numId="152">
    <w:abstractNumId w:val="517"/>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9"/>
  </w:num>
  <w:num w:numId="160">
    <w:abstractNumId w:val="426"/>
  </w:num>
  <w:num w:numId="161">
    <w:abstractNumId w:val="474"/>
  </w:num>
  <w:num w:numId="162">
    <w:abstractNumId w:val="246"/>
  </w:num>
  <w:num w:numId="163">
    <w:abstractNumId w:val="488"/>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3"/>
  </w:num>
  <w:num w:numId="176">
    <w:abstractNumId w:val="75"/>
  </w:num>
  <w:num w:numId="177">
    <w:abstractNumId w:val="490"/>
  </w:num>
  <w:num w:numId="178">
    <w:abstractNumId w:val="602"/>
  </w:num>
  <w:num w:numId="179">
    <w:abstractNumId w:val="279"/>
  </w:num>
  <w:num w:numId="180">
    <w:abstractNumId w:val="17"/>
  </w:num>
  <w:num w:numId="181">
    <w:abstractNumId w:val="92"/>
  </w:num>
  <w:num w:numId="182">
    <w:abstractNumId w:val="562"/>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2"/>
  </w:num>
  <w:num w:numId="190">
    <w:abstractNumId w:val="375"/>
  </w:num>
  <w:num w:numId="191">
    <w:abstractNumId w:val="186"/>
  </w:num>
  <w:num w:numId="192">
    <w:abstractNumId w:val="48"/>
  </w:num>
  <w:num w:numId="193">
    <w:abstractNumId w:val="528"/>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3"/>
  </w:num>
  <w:num w:numId="201">
    <w:abstractNumId w:val="354"/>
  </w:num>
  <w:num w:numId="202">
    <w:abstractNumId w:val="482"/>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3"/>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1"/>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40"/>
  </w:num>
  <w:num w:numId="233">
    <w:abstractNumId w:val="289"/>
  </w:num>
  <w:num w:numId="234">
    <w:abstractNumId w:val="402"/>
  </w:num>
  <w:num w:numId="235">
    <w:abstractNumId w:val="542"/>
  </w:num>
  <w:num w:numId="236">
    <w:abstractNumId w:val="336"/>
  </w:num>
  <w:num w:numId="237">
    <w:abstractNumId w:val="192"/>
  </w:num>
  <w:num w:numId="238">
    <w:abstractNumId w:val="276"/>
  </w:num>
  <w:num w:numId="239">
    <w:abstractNumId w:val="571"/>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9"/>
  </w:num>
  <w:num w:numId="254">
    <w:abstractNumId w:val="317"/>
  </w:num>
  <w:num w:numId="255">
    <w:abstractNumId w:val="210"/>
  </w:num>
  <w:num w:numId="256">
    <w:abstractNumId w:val="195"/>
  </w:num>
  <w:num w:numId="257">
    <w:abstractNumId w:val="448"/>
  </w:num>
  <w:num w:numId="258">
    <w:abstractNumId w:val="585"/>
  </w:num>
  <w:num w:numId="259">
    <w:abstractNumId w:val="212"/>
  </w:num>
  <w:num w:numId="260">
    <w:abstractNumId w:val="83"/>
  </w:num>
  <w:num w:numId="261">
    <w:abstractNumId w:val="326"/>
  </w:num>
  <w:num w:numId="262">
    <w:abstractNumId w:val="576"/>
  </w:num>
  <w:num w:numId="263">
    <w:abstractNumId w:val="486"/>
  </w:num>
  <w:num w:numId="264">
    <w:abstractNumId w:val="154"/>
  </w:num>
  <w:num w:numId="265">
    <w:abstractNumId w:val="269"/>
  </w:num>
  <w:num w:numId="266">
    <w:abstractNumId w:val="548"/>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9"/>
  </w:num>
  <w:num w:numId="274">
    <w:abstractNumId w:val="604"/>
  </w:num>
  <w:num w:numId="275">
    <w:abstractNumId w:val="173"/>
  </w:num>
  <w:num w:numId="276">
    <w:abstractNumId w:val="260"/>
  </w:num>
  <w:num w:numId="277">
    <w:abstractNumId w:val="502"/>
  </w:num>
  <w:num w:numId="278">
    <w:abstractNumId w:val="303"/>
  </w:num>
  <w:num w:numId="279">
    <w:abstractNumId w:val="171"/>
  </w:num>
  <w:num w:numId="280">
    <w:abstractNumId w:val="280"/>
  </w:num>
  <w:num w:numId="281">
    <w:abstractNumId w:val="403"/>
  </w:num>
  <w:num w:numId="282">
    <w:abstractNumId w:val="603"/>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7"/>
  </w:num>
  <w:num w:numId="303">
    <w:abstractNumId w:val="466"/>
  </w:num>
  <w:num w:numId="304">
    <w:abstractNumId w:val="256"/>
  </w:num>
  <w:num w:numId="305">
    <w:abstractNumId w:val="20"/>
  </w:num>
  <w:num w:numId="306">
    <w:abstractNumId w:val="594"/>
  </w:num>
  <w:num w:numId="307">
    <w:abstractNumId w:val="484"/>
  </w:num>
  <w:num w:numId="308">
    <w:abstractNumId w:val="28"/>
  </w:num>
  <w:num w:numId="309">
    <w:abstractNumId w:val="584"/>
  </w:num>
  <w:num w:numId="310">
    <w:abstractNumId w:val="586"/>
  </w:num>
  <w:num w:numId="311">
    <w:abstractNumId w:val="428"/>
  </w:num>
  <w:num w:numId="312">
    <w:abstractNumId w:val="123"/>
  </w:num>
  <w:num w:numId="313">
    <w:abstractNumId w:val="382"/>
  </w:num>
  <w:num w:numId="314">
    <w:abstractNumId w:val="206"/>
  </w:num>
  <w:num w:numId="315">
    <w:abstractNumId w:val="537"/>
  </w:num>
  <w:num w:numId="316">
    <w:abstractNumId w:val="541"/>
  </w:num>
  <w:num w:numId="317">
    <w:abstractNumId w:val="475"/>
  </w:num>
  <w:num w:numId="318">
    <w:abstractNumId w:val="561"/>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3"/>
  </w:num>
  <w:num w:numId="327">
    <w:abstractNumId w:val="539"/>
  </w:num>
  <w:num w:numId="328">
    <w:abstractNumId w:val="544"/>
  </w:num>
  <w:num w:numId="329">
    <w:abstractNumId w:val="229"/>
  </w:num>
  <w:num w:numId="330">
    <w:abstractNumId w:val="429"/>
  </w:num>
  <w:num w:numId="331">
    <w:abstractNumId w:val="530"/>
  </w:num>
  <w:num w:numId="332">
    <w:abstractNumId w:val="356"/>
  </w:num>
  <w:num w:numId="333">
    <w:abstractNumId w:val="263"/>
  </w:num>
  <w:num w:numId="334">
    <w:abstractNumId w:val="331"/>
  </w:num>
  <w:num w:numId="335">
    <w:abstractNumId w:val="587"/>
  </w:num>
  <w:num w:numId="336">
    <w:abstractNumId w:val="525"/>
  </w:num>
  <w:num w:numId="337">
    <w:abstractNumId w:val="137"/>
  </w:num>
  <w:num w:numId="338">
    <w:abstractNumId w:val="67"/>
  </w:num>
  <w:num w:numId="339">
    <w:abstractNumId w:val="507"/>
  </w:num>
  <w:num w:numId="340">
    <w:abstractNumId w:val="101"/>
  </w:num>
  <w:num w:numId="341">
    <w:abstractNumId w:val="40"/>
  </w:num>
  <w:num w:numId="342">
    <w:abstractNumId w:val="179"/>
  </w:num>
  <w:num w:numId="343">
    <w:abstractNumId w:val="191"/>
  </w:num>
  <w:num w:numId="344">
    <w:abstractNumId w:val="238"/>
  </w:num>
  <w:num w:numId="345">
    <w:abstractNumId w:val="485"/>
  </w:num>
  <w:num w:numId="346">
    <w:abstractNumId w:val="65"/>
  </w:num>
  <w:num w:numId="347">
    <w:abstractNumId w:val="415"/>
  </w:num>
  <w:num w:numId="348">
    <w:abstractNumId w:val="449"/>
  </w:num>
  <w:num w:numId="349">
    <w:abstractNumId w:val="76"/>
  </w:num>
  <w:num w:numId="350">
    <w:abstractNumId w:val="221"/>
  </w:num>
  <w:num w:numId="351">
    <w:abstractNumId w:val="589"/>
  </w:num>
  <w:num w:numId="352">
    <w:abstractNumId w:val="176"/>
  </w:num>
  <w:num w:numId="353">
    <w:abstractNumId w:val="532"/>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5"/>
  </w:num>
  <w:num w:numId="363">
    <w:abstractNumId w:val="122"/>
  </w:num>
  <w:num w:numId="364">
    <w:abstractNumId w:val="320"/>
  </w:num>
  <w:num w:numId="365">
    <w:abstractNumId w:val="460"/>
  </w:num>
  <w:num w:numId="366">
    <w:abstractNumId w:val="514"/>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8"/>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9"/>
  </w:num>
  <w:num w:numId="382">
    <w:abstractNumId w:val="64"/>
  </w:num>
  <w:num w:numId="383">
    <w:abstractNumId w:val="531"/>
  </w:num>
  <w:num w:numId="384">
    <w:abstractNumId w:val="547"/>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6"/>
  </w:num>
  <w:num w:numId="393">
    <w:abstractNumId w:val="383"/>
  </w:num>
  <w:num w:numId="394">
    <w:abstractNumId w:val="504"/>
  </w:num>
  <w:num w:numId="395">
    <w:abstractNumId w:val="131"/>
  </w:num>
  <w:num w:numId="396">
    <w:abstractNumId w:val="313"/>
  </w:num>
  <w:num w:numId="397">
    <w:abstractNumId w:val="264"/>
  </w:num>
  <w:num w:numId="398">
    <w:abstractNumId w:val="406"/>
  </w:num>
  <w:num w:numId="399">
    <w:abstractNumId w:val="297"/>
  </w:num>
  <w:num w:numId="400">
    <w:abstractNumId w:val="479"/>
  </w:num>
  <w:num w:numId="401">
    <w:abstractNumId w:val="74"/>
  </w:num>
  <w:num w:numId="402">
    <w:abstractNumId w:val="37"/>
  </w:num>
  <w:num w:numId="403">
    <w:abstractNumId w:val="45"/>
  </w:num>
  <w:num w:numId="404">
    <w:abstractNumId w:val="489"/>
  </w:num>
  <w:num w:numId="405">
    <w:abstractNumId w:val="495"/>
  </w:num>
  <w:num w:numId="406">
    <w:abstractNumId w:val="255"/>
  </w:num>
  <w:num w:numId="407">
    <w:abstractNumId w:val="91"/>
  </w:num>
  <w:num w:numId="408">
    <w:abstractNumId w:val="316"/>
  </w:num>
  <w:num w:numId="409">
    <w:abstractNumId w:val="443"/>
  </w:num>
  <w:num w:numId="410">
    <w:abstractNumId w:val="592"/>
  </w:num>
  <w:num w:numId="411">
    <w:abstractNumId w:val="365"/>
  </w:num>
  <w:num w:numId="412">
    <w:abstractNumId w:val="172"/>
  </w:num>
  <w:num w:numId="413">
    <w:abstractNumId w:val="606"/>
  </w:num>
  <w:num w:numId="414">
    <w:abstractNumId w:val="157"/>
  </w:num>
  <w:num w:numId="415">
    <w:abstractNumId w:val="267"/>
  </w:num>
  <w:num w:numId="416">
    <w:abstractNumId w:val="241"/>
  </w:num>
  <w:num w:numId="417">
    <w:abstractNumId w:val="536"/>
  </w:num>
  <w:num w:numId="418">
    <w:abstractNumId w:val="159"/>
  </w:num>
  <w:num w:numId="419">
    <w:abstractNumId w:val="601"/>
  </w:num>
  <w:num w:numId="420">
    <w:abstractNumId w:val="353"/>
  </w:num>
  <w:num w:numId="421">
    <w:abstractNumId w:val="97"/>
  </w:num>
  <w:num w:numId="422">
    <w:abstractNumId w:val="434"/>
  </w:num>
  <w:num w:numId="423">
    <w:abstractNumId w:val="491"/>
  </w:num>
  <w:num w:numId="424">
    <w:abstractNumId w:val="572"/>
  </w:num>
  <w:num w:numId="425">
    <w:abstractNumId w:val="555"/>
  </w:num>
  <w:num w:numId="426">
    <w:abstractNumId w:val="545"/>
  </w:num>
  <w:num w:numId="427">
    <w:abstractNumId w:val="607"/>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6"/>
  </w:num>
  <w:num w:numId="441">
    <w:abstractNumId w:val="567"/>
  </w:num>
  <w:num w:numId="442">
    <w:abstractNumId w:val="368"/>
  </w:num>
  <w:num w:numId="443">
    <w:abstractNumId w:val="515"/>
  </w:num>
  <w:num w:numId="444">
    <w:abstractNumId w:val="43"/>
  </w:num>
  <w:num w:numId="445">
    <w:abstractNumId w:val="510"/>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80"/>
  </w:num>
  <w:num w:numId="457">
    <w:abstractNumId w:val="377"/>
  </w:num>
  <w:num w:numId="458">
    <w:abstractNumId w:val="98"/>
  </w:num>
  <w:num w:numId="459">
    <w:abstractNumId w:val="538"/>
  </w:num>
  <w:num w:numId="460">
    <w:abstractNumId w:val="220"/>
  </w:num>
  <w:num w:numId="461">
    <w:abstractNumId w:val="570"/>
  </w:num>
  <w:num w:numId="462">
    <w:abstractNumId w:val="139"/>
  </w:num>
  <w:num w:numId="463">
    <w:abstractNumId w:val="194"/>
  </w:num>
  <w:num w:numId="464">
    <w:abstractNumId w:val="242"/>
  </w:num>
  <w:num w:numId="465">
    <w:abstractNumId w:val="109"/>
  </w:num>
  <w:num w:numId="466">
    <w:abstractNumId w:val="250"/>
  </w:num>
  <w:num w:numId="467">
    <w:abstractNumId w:val="518"/>
  </w:num>
  <w:num w:numId="468">
    <w:abstractNumId w:val="94"/>
  </w:num>
  <w:num w:numId="469">
    <w:abstractNumId w:val="508"/>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6"/>
  </w:num>
  <w:num w:numId="478">
    <w:abstractNumId w:val="414"/>
  </w:num>
  <w:num w:numId="479">
    <w:abstractNumId w:val="441"/>
  </w:num>
  <w:num w:numId="480">
    <w:abstractNumId w:val="163"/>
  </w:num>
  <w:num w:numId="481">
    <w:abstractNumId w:val="201"/>
  </w:num>
  <w:num w:numId="482">
    <w:abstractNumId w:val="42"/>
  </w:num>
  <w:num w:numId="483">
    <w:abstractNumId w:val="522"/>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8"/>
  </w:num>
  <w:num w:numId="499">
    <w:abstractNumId w:val="503"/>
  </w:num>
  <w:num w:numId="500">
    <w:abstractNumId w:val="105"/>
  </w:num>
  <w:num w:numId="501">
    <w:abstractNumId w:val="287"/>
  </w:num>
  <w:num w:numId="502">
    <w:abstractNumId w:val="239"/>
  </w:num>
  <w:num w:numId="503">
    <w:abstractNumId w:val="556"/>
  </w:num>
  <w:num w:numId="504">
    <w:abstractNumId w:val="184"/>
  </w:num>
  <w:num w:numId="505">
    <w:abstractNumId w:val="564"/>
  </w:num>
  <w:num w:numId="506">
    <w:abstractNumId w:val="533"/>
  </w:num>
  <w:num w:numId="507">
    <w:abstractNumId w:val="60"/>
  </w:num>
  <w:num w:numId="508">
    <w:abstractNumId w:val="182"/>
  </w:num>
  <w:num w:numId="509">
    <w:abstractNumId w:val="478"/>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4"/>
  </w:num>
  <w:num w:numId="525">
    <w:abstractNumId w:val="557"/>
  </w:num>
  <w:num w:numId="526">
    <w:abstractNumId w:val="458"/>
  </w:num>
  <w:num w:numId="527">
    <w:abstractNumId w:val="300"/>
  </w:num>
  <w:num w:numId="528">
    <w:abstractNumId w:val="335"/>
  </w:num>
  <w:num w:numId="529">
    <w:abstractNumId w:val="506"/>
  </w:num>
  <w:num w:numId="530">
    <w:abstractNumId w:val="108"/>
  </w:num>
  <w:num w:numId="531">
    <w:abstractNumId w:val="496"/>
  </w:num>
  <w:num w:numId="532">
    <w:abstractNumId w:val="234"/>
  </w:num>
  <w:num w:numId="533">
    <w:abstractNumId w:val="397"/>
  </w:num>
  <w:num w:numId="534">
    <w:abstractNumId w:val="62"/>
  </w:num>
  <w:num w:numId="535">
    <w:abstractNumId w:val="565"/>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60"/>
  </w:num>
  <w:num w:numId="543">
    <w:abstractNumId w:val="187"/>
  </w:num>
  <w:num w:numId="544">
    <w:abstractNumId w:val="189"/>
  </w:num>
  <w:num w:numId="545">
    <w:abstractNumId w:val="330"/>
  </w:num>
  <w:num w:numId="546">
    <w:abstractNumId w:val="559"/>
  </w:num>
  <w:num w:numId="547">
    <w:abstractNumId w:val="535"/>
  </w:num>
  <w:num w:numId="548">
    <w:abstractNumId w:val="35"/>
  </w:num>
  <w:num w:numId="549">
    <w:abstractNumId w:val="117"/>
  </w:num>
  <w:num w:numId="550">
    <w:abstractNumId w:val="164"/>
  </w:num>
  <w:num w:numId="551">
    <w:abstractNumId w:val="193"/>
  </w:num>
  <w:num w:numId="552">
    <w:abstractNumId w:val="470"/>
  </w:num>
  <w:num w:numId="553">
    <w:abstractNumId w:val="519"/>
  </w:num>
  <w:num w:numId="554">
    <w:abstractNumId w:val="140"/>
  </w:num>
  <w:num w:numId="555">
    <w:abstractNumId w:val="337"/>
  </w:num>
  <w:num w:numId="556">
    <w:abstractNumId w:val="332"/>
  </w:num>
  <w:num w:numId="557">
    <w:abstractNumId w:val="480"/>
  </w:num>
  <w:num w:numId="558">
    <w:abstractNumId w:val="597"/>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1"/>
  </w:num>
  <w:num w:numId="566">
    <w:abstractNumId w:val="96"/>
  </w:num>
  <w:num w:numId="567">
    <w:abstractNumId w:val="39"/>
  </w:num>
  <w:num w:numId="568">
    <w:abstractNumId w:val="278"/>
  </w:num>
  <w:num w:numId="569">
    <w:abstractNumId w:val="273"/>
  </w:num>
  <w:num w:numId="570">
    <w:abstractNumId w:val="549"/>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1"/>
  </w:num>
  <w:num w:numId="578">
    <w:abstractNumId w:val="492"/>
  </w:num>
  <w:num w:numId="579">
    <w:abstractNumId w:val="357"/>
  </w:num>
  <w:num w:numId="580">
    <w:abstractNumId w:val="511"/>
  </w:num>
  <w:num w:numId="581">
    <w:abstractNumId w:val="608"/>
  </w:num>
  <w:num w:numId="582">
    <w:abstractNumId w:val="376"/>
  </w:num>
  <w:num w:numId="583">
    <w:abstractNumId w:val="573"/>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 w:numId="608">
    <w:abstractNumId w:val="477"/>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529C"/>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2B1F"/>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2FB2"/>
    <w:rsid w:val="00E75700"/>
    <w:rsid w:val="00E766D4"/>
    <w:rsid w:val="00E7700A"/>
    <w:rsid w:val="00E77503"/>
    <w:rsid w:val="00E77A13"/>
    <w:rsid w:val="00E80CE0"/>
    <w:rsid w:val="00E81A50"/>
    <w:rsid w:val="00E84374"/>
    <w:rsid w:val="00E8551C"/>
    <w:rsid w:val="00E85874"/>
    <w:rsid w:val="00E862CA"/>
    <w:rsid w:val="00E869E9"/>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73DF"/>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EF679C8-5F22-FC4C-BE39-0FBADD4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60</Pages>
  <Words>22252</Words>
  <Characters>126839</Characters>
  <Application>Microsoft Office Word</Application>
  <DocSecurity>0</DocSecurity>
  <Lines>1056</Lines>
  <Paragraphs>297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148794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4</cp:revision>
  <cp:lastPrinted>2018-09-04T03:35:00Z</cp:lastPrinted>
  <dcterms:created xsi:type="dcterms:W3CDTF">2021-01-04T19:00:00Z</dcterms:created>
  <dcterms:modified xsi:type="dcterms:W3CDTF">2021-01-04T22:10:00Z</dcterms:modified>
</cp:coreProperties>
</file>